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9EB8" w14:textId="77777777" w:rsidR="00B31318" w:rsidRPr="00FC6649" w:rsidRDefault="007C1A68" w:rsidP="007C1A68">
      <w:pPr>
        <w:jc w:val="center"/>
        <w:rPr>
          <w:rFonts w:ascii="Times New Roman" w:hAnsi="Times New Roman" w:cs="Times New Roman"/>
          <w:b/>
          <w:sz w:val="28"/>
        </w:rPr>
      </w:pPr>
      <w:r w:rsidRPr="00FC6649">
        <w:rPr>
          <w:rFonts w:ascii="Times New Roman" w:hAnsi="Times New Roman" w:cs="Times New Roman"/>
          <w:b/>
          <w:sz w:val="28"/>
        </w:rPr>
        <w:t>日本山の科学会『</w:t>
      </w:r>
      <w:r w:rsidR="00B31318" w:rsidRPr="00FC6649">
        <w:rPr>
          <w:rFonts w:ascii="Times New Roman" w:hAnsi="Times New Roman" w:cs="Times New Roman"/>
          <w:b/>
          <w:sz w:val="28"/>
        </w:rPr>
        <w:t>山の科学</w:t>
      </w:r>
      <w:r w:rsidRPr="00FC6649">
        <w:rPr>
          <w:rFonts w:ascii="Times New Roman" w:hAnsi="Times New Roman" w:cs="Times New Roman"/>
          <w:b/>
          <w:sz w:val="28"/>
        </w:rPr>
        <w:t>』投稿規程</w:t>
      </w:r>
    </w:p>
    <w:p w14:paraId="3450A9A0" w14:textId="77777777" w:rsidR="007C1A68" w:rsidRPr="00FC6649" w:rsidRDefault="007C1A68" w:rsidP="00B31318">
      <w:pPr>
        <w:rPr>
          <w:rFonts w:ascii="Times New Roman" w:hAnsi="Times New Roman" w:cs="Times New Roman"/>
          <w:b/>
        </w:rPr>
      </w:pPr>
      <w:r w:rsidRPr="00FC6649">
        <w:rPr>
          <w:rFonts w:ascii="Times New Roman" w:hAnsi="Times New Roman" w:cs="Times New Roman"/>
          <w:b/>
        </w:rPr>
        <w:t>発行規程</w:t>
      </w:r>
    </w:p>
    <w:p w14:paraId="15881C1F" w14:textId="77777777" w:rsidR="00B31318" w:rsidRPr="00FC6649" w:rsidRDefault="00B31318" w:rsidP="00B31318">
      <w:pPr>
        <w:rPr>
          <w:rFonts w:ascii="Times New Roman" w:hAnsi="Times New Roman" w:cs="Times New Roman"/>
        </w:rPr>
      </w:pPr>
      <w:r w:rsidRPr="00FC6649">
        <w:rPr>
          <w:rFonts w:ascii="Times New Roman" w:hAnsi="Times New Roman" w:cs="Times New Roman"/>
        </w:rPr>
        <w:t>（総則）</w:t>
      </w:r>
    </w:p>
    <w:p w14:paraId="21AB7F32" w14:textId="5F490512" w:rsidR="00B31318" w:rsidRPr="00FC6649" w:rsidRDefault="00B31318" w:rsidP="00B31318">
      <w:pPr>
        <w:rPr>
          <w:rFonts w:ascii="Times New Roman" w:hAnsi="Times New Roman" w:cs="Times New Roman"/>
        </w:rPr>
      </w:pPr>
      <w:r w:rsidRPr="00FC6649">
        <w:rPr>
          <w:rFonts w:ascii="Times New Roman" w:hAnsi="Times New Roman" w:cs="Times New Roman"/>
        </w:rPr>
        <w:t>第</w:t>
      </w:r>
      <w:r w:rsidRPr="00FC6649">
        <w:rPr>
          <w:rFonts w:ascii="Times New Roman" w:hAnsi="Times New Roman" w:cs="Times New Roman"/>
        </w:rPr>
        <w:t xml:space="preserve"> 1 </w:t>
      </w:r>
      <w:r w:rsidRPr="00FC6649">
        <w:rPr>
          <w:rFonts w:ascii="Times New Roman" w:hAnsi="Times New Roman" w:cs="Times New Roman"/>
        </w:rPr>
        <w:t xml:space="preserve">条　</w:t>
      </w:r>
      <w:r w:rsidR="000E6C7F" w:rsidRPr="00FC6649">
        <w:rPr>
          <w:rFonts w:ascii="Times New Roman" w:hAnsi="Times New Roman" w:cs="Times New Roman"/>
        </w:rPr>
        <w:t>「山の科学（</w:t>
      </w:r>
      <w:r w:rsidR="000E6C7F" w:rsidRPr="00FC6649">
        <w:rPr>
          <w:rFonts w:ascii="Times New Roman" w:hAnsi="Times New Roman" w:cs="Times New Roman"/>
        </w:rPr>
        <w:t>Japanese Journal of Mountain Research</w:t>
      </w:r>
      <w:r w:rsidR="000E6C7F" w:rsidRPr="00FC6649">
        <w:rPr>
          <w:rFonts w:ascii="Times New Roman" w:hAnsi="Times New Roman" w:cs="Times New Roman"/>
        </w:rPr>
        <w:t>）」は，</w:t>
      </w:r>
      <w:r w:rsidR="00174D43" w:rsidRPr="00FC6649">
        <w:rPr>
          <w:rFonts w:ascii="Times New Roman" w:hAnsi="Times New Roman" w:cs="Times New Roman"/>
        </w:rPr>
        <w:t>日本</w:t>
      </w:r>
      <w:r w:rsidR="007C1A68" w:rsidRPr="00FC6649">
        <w:rPr>
          <w:rFonts w:ascii="Times New Roman" w:hAnsi="Times New Roman" w:cs="Times New Roman"/>
        </w:rPr>
        <w:t>山の科学会</w:t>
      </w:r>
      <w:r w:rsidRPr="00FC6649">
        <w:rPr>
          <w:rFonts w:ascii="Times New Roman" w:hAnsi="Times New Roman" w:cs="Times New Roman"/>
        </w:rPr>
        <w:t>（以下「本</w:t>
      </w:r>
      <w:r w:rsidR="007C1A68" w:rsidRPr="00FC6649">
        <w:rPr>
          <w:rFonts w:ascii="Times New Roman" w:hAnsi="Times New Roman" w:cs="Times New Roman"/>
        </w:rPr>
        <w:t>学会</w:t>
      </w:r>
      <w:r w:rsidRPr="00FC6649">
        <w:rPr>
          <w:rFonts w:ascii="Times New Roman" w:hAnsi="Times New Roman" w:cs="Times New Roman"/>
        </w:rPr>
        <w:t>」という</w:t>
      </w:r>
      <w:r w:rsidR="00376E1E" w:rsidRPr="00FC6649">
        <w:rPr>
          <w:rFonts w:ascii="Times New Roman" w:hAnsi="Times New Roman" w:cs="Times New Roman"/>
        </w:rPr>
        <w:t>．</w:t>
      </w:r>
      <w:r w:rsidRPr="00FC6649">
        <w:rPr>
          <w:rFonts w:ascii="Times New Roman" w:hAnsi="Times New Roman" w:cs="Times New Roman"/>
        </w:rPr>
        <w:t>）</w:t>
      </w:r>
      <w:r w:rsidR="000E6C7F" w:rsidRPr="00FC6649">
        <w:rPr>
          <w:rFonts w:ascii="Times New Roman" w:hAnsi="Times New Roman" w:cs="Times New Roman"/>
        </w:rPr>
        <w:t>が発行する，</w:t>
      </w:r>
      <w:r w:rsidR="007C1A68" w:rsidRPr="00FC6649">
        <w:rPr>
          <w:rFonts w:ascii="Times New Roman" w:hAnsi="Times New Roman" w:cs="Times New Roman"/>
        </w:rPr>
        <w:t>生物・地球科学系，生態学系，</w:t>
      </w:r>
      <w:r w:rsidR="00376E1E" w:rsidRPr="00FC6649">
        <w:rPr>
          <w:rFonts w:ascii="Times New Roman" w:hAnsi="Times New Roman" w:cs="Times New Roman"/>
        </w:rPr>
        <w:t>災害・</w:t>
      </w:r>
      <w:r w:rsidR="007C1A68" w:rsidRPr="00FC6649">
        <w:rPr>
          <w:rFonts w:ascii="Times New Roman" w:hAnsi="Times New Roman" w:cs="Times New Roman"/>
        </w:rPr>
        <w:t>防災，資源</w:t>
      </w:r>
      <w:r w:rsidR="00376E1E" w:rsidRPr="00FC6649">
        <w:rPr>
          <w:rFonts w:ascii="Times New Roman" w:hAnsi="Times New Roman" w:cs="Times New Roman"/>
        </w:rPr>
        <w:t>・</w:t>
      </w:r>
      <w:r w:rsidR="007C1A68" w:rsidRPr="00FC6649">
        <w:rPr>
          <w:rFonts w:ascii="Times New Roman" w:hAnsi="Times New Roman" w:cs="Times New Roman"/>
        </w:rPr>
        <w:t>土地利用，観光，ジオパーク，社会</w:t>
      </w:r>
      <w:r w:rsidR="00376E1E" w:rsidRPr="00FC6649">
        <w:rPr>
          <w:rFonts w:ascii="Times New Roman" w:hAnsi="Times New Roman" w:cs="Times New Roman"/>
        </w:rPr>
        <w:t>・</w:t>
      </w:r>
      <w:r w:rsidR="007C1A68" w:rsidRPr="00FC6649">
        <w:rPr>
          <w:rFonts w:ascii="Times New Roman" w:hAnsi="Times New Roman" w:cs="Times New Roman"/>
        </w:rPr>
        <w:t>文化など山を対象とする分野</w:t>
      </w:r>
      <w:r w:rsidRPr="00FC6649">
        <w:rPr>
          <w:rFonts w:ascii="Times New Roman" w:hAnsi="Times New Roman" w:cs="Times New Roman"/>
        </w:rPr>
        <w:t>に関する総合的な学術雑誌である</w:t>
      </w:r>
      <w:r w:rsidR="00376E1E" w:rsidRPr="00FC6649">
        <w:rPr>
          <w:rFonts w:ascii="Times New Roman" w:hAnsi="Times New Roman" w:cs="Times New Roman"/>
        </w:rPr>
        <w:t>．「</w:t>
      </w:r>
      <w:r w:rsidR="007C1A68" w:rsidRPr="00FC6649">
        <w:rPr>
          <w:rFonts w:ascii="Times New Roman" w:hAnsi="Times New Roman" w:cs="Times New Roman"/>
        </w:rPr>
        <w:t>山の科学</w:t>
      </w:r>
      <w:r w:rsidR="00376E1E" w:rsidRPr="00FC6649">
        <w:rPr>
          <w:rFonts w:ascii="Times New Roman" w:hAnsi="Times New Roman" w:cs="Times New Roman"/>
        </w:rPr>
        <w:t>」</w:t>
      </w:r>
      <w:r w:rsidRPr="00FC6649">
        <w:rPr>
          <w:rFonts w:ascii="Times New Roman" w:hAnsi="Times New Roman" w:cs="Times New Roman"/>
        </w:rPr>
        <w:t>の発行については，この規程により</w:t>
      </w:r>
      <w:r w:rsidR="00376E1E" w:rsidRPr="00FC6649">
        <w:rPr>
          <w:rFonts w:ascii="Times New Roman" w:hAnsi="Times New Roman" w:cs="Times New Roman"/>
        </w:rPr>
        <w:t>おこな</w:t>
      </w:r>
      <w:r w:rsidRPr="00FC6649">
        <w:rPr>
          <w:rFonts w:ascii="Times New Roman" w:hAnsi="Times New Roman" w:cs="Times New Roman"/>
        </w:rPr>
        <w:t>う</w:t>
      </w:r>
      <w:r w:rsidR="00376E1E" w:rsidRPr="00FC6649">
        <w:rPr>
          <w:rFonts w:ascii="Times New Roman" w:hAnsi="Times New Roman" w:cs="Times New Roman"/>
        </w:rPr>
        <w:t>．</w:t>
      </w:r>
    </w:p>
    <w:p w14:paraId="4B3B61E7" w14:textId="77777777" w:rsidR="00B31318" w:rsidRPr="000C274B" w:rsidRDefault="00B31318" w:rsidP="00B31318">
      <w:pPr>
        <w:rPr>
          <w:rFonts w:ascii="Times New Roman" w:hAnsi="Times New Roman" w:cs="Times New Roman"/>
        </w:rPr>
      </w:pPr>
      <w:r w:rsidRPr="000C274B">
        <w:rPr>
          <w:rFonts w:ascii="Times New Roman" w:hAnsi="Times New Roman" w:cs="Times New Roman"/>
        </w:rPr>
        <w:t>（</w:t>
      </w:r>
      <w:r w:rsidR="00C8542D" w:rsidRPr="000C274B">
        <w:rPr>
          <w:rFonts w:ascii="Times New Roman" w:hAnsi="Times New Roman" w:cs="Times New Roman"/>
        </w:rPr>
        <w:t>発行回数，巻</w:t>
      </w:r>
      <w:r w:rsidRPr="000C274B">
        <w:rPr>
          <w:rFonts w:ascii="Times New Roman" w:hAnsi="Times New Roman" w:cs="Times New Roman"/>
        </w:rPr>
        <w:t>）</w:t>
      </w:r>
    </w:p>
    <w:p w14:paraId="4027B25C" w14:textId="77777777" w:rsidR="00B31318" w:rsidRPr="000C274B" w:rsidRDefault="00B31318" w:rsidP="00C85CE4">
      <w:pPr>
        <w:rPr>
          <w:rFonts w:ascii="Times New Roman" w:hAnsi="Times New Roman" w:cs="Times New Roman"/>
        </w:rPr>
      </w:pPr>
      <w:r w:rsidRPr="000C274B">
        <w:rPr>
          <w:rFonts w:ascii="Times New Roman" w:hAnsi="Times New Roman" w:cs="Times New Roman"/>
        </w:rPr>
        <w:t>第</w:t>
      </w:r>
      <w:r w:rsidRPr="000C274B">
        <w:rPr>
          <w:rFonts w:ascii="Times New Roman" w:hAnsi="Times New Roman" w:cs="Times New Roman"/>
        </w:rPr>
        <w:t xml:space="preserve"> 2 </w:t>
      </w:r>
      <w:r w:rsidRPr="000C274B">
        <w:rPr>
          <w:rFonts w:ascii="Times New Roman" w:hAnsi="Times New Roman" w:cs="Times New Roman"/>
        </w:rPr>
        <w:t xml:space="preserve">条　</w:t>
      </w:r>
      <w:r w:rsidR="00C8542D" w:rsidRPr="000C274B">
        <w:rPr>
          <w:rFonts w:ascii="Times New Roman" w:hAnsi="Times New Roman" w:cs="Times New Roman"/>
        </w:rPr>
        <w:t>「山の科学」は，常時原稿を受け付け，発行順にペ</w:t>
      </w:r>
      <w:r w:rsidR="00C85CE4">
        <w:rPr>
          <w:rFonts w:ascii="Times New Roman" w:hAnsi="Times New Roman" w:cs="Times New Roman"/>
        </w:rPr>
        <w:t>ージが割り当てられる．</w:t>
      </w:r>
      <w:r w:rsidR="00C85CE4">
        <w:rPr>
          <w:rFonts w:ascii="Times New Roman" w:hAnsi="Times New Roman" w:cs="Times New Roman" w:hint="eastAsia"/>
        </w:rPr>
        <w:t>巻</w:t>
      </w:r>
      <w:r w:rsidR="00C85CE4">
        <w:rPr>
          <w:rFonts w:ascii="Times New Roman" w:hAnsi="Times New Roman" w:cs="Times New Roman"/>
        </w:rPr>
        <w:t>の振り分けは，各年に掲載される論文を各</w:t>
      </w:r>
      <w:r w:rsidR="00C85CE4">
        <w:rPr>
          <w:rFonts w:ascii="Times New Roman" w:hAnsi="Times New Roman" w:cs="Times New Roman" w:hint="eastAsia"/>
        </w:rPr>
        <w:t>巻</w:t>
      </w:r>
      <w:r w:rsidR="00C8542D" w:rsidRPr="000C274B">
        <w:rPr>
          <w:rFonts w:ascii="Times New Roman" w:hAnsi="Times New Roman" w:cs="Times New Roman"/>
        </w:rPr>
        <w:t>とし，通しページとする．</w:t>
      </w:r>
      <w:r w:rsidR="00C8542D" w:rsidRPr="000C274B">
        <w:rPr>
          <w:rFonts w:ascii="Times New Roman" w:hAnsi="Times New Roman" w:cs="Times New Roman"/>
        </w:rPr>
        <w:t>2018</w:t>
      </w:r>
      <w:r w:rsidR="00C8542D" w:rsidRPr="000C274B">
        <w:rPr>
          <w:rFonts w:ascii="Times New Roman" w:hAnsi="Times New Roman" w:cs="Times New Roman"/>
        </w:rPr>
        <w:t>年に掲載され</w:t>
      </w:r>
      <w:r w:rsidR="00861D2F" w:rsidRPr="000C274B">
        <w:rPr>
          <w:rFonts w:ascii="Times New Roman" w:hAnsi="Times New Roman" w:cs="Times New Roman" w:hint="eastAsia"/>
        </w:rPr>
        <w:t>るすべての</w:t>
      </w:r>
      <w:r w:rsidR="00C8542D" w:rsidRPr="000C274B">
        <w:rPr>
          <w:rFonts w:ascii="Times New Roman" w:hAnsi="Times New Roman" w:cs="Times New Roman"/>
        </w:rPr>
        <w:t>論文は</w:t>
      </w:r>
      <w:r w:rsidR="00C8542D" w:rsidRPr="000C274B">
        <w:rPr>
          <w:rFonts w:ascii="Times New Roman" w:hAnsi="Times New Roman" w:cs="Times New Roman"/>
        </w:rPr>
        <w:t>1</w:t>
      </w:r>
      <w:r w:rsidR="00C85CE4">
        <w:rPr>
          <w:rFonts w:ascii="Times New Roman" w:hAnsi="Times New Roman" w:cs="Times New Roman" w:hint="eastAsia"/>
        </w:rPr>
        <w:t>巻（</w:t>
      </w:r>
      <w:r w:rsidR="00C85CE4">
        <w:rPr>
          <w:rFonts w:ascii="Times New Roman" w:hAnsi="Times New Roman" w:cs="Times New Roman" w:hint="eastAsia"/>
        </w:rPr>
        <w:t>volume</w:t>
      </w:r>
      <w:r w:rsidR="00C85CE4">
        <w:rPr>
          <w:rFonts w:ascii="Times New Roman" w:hAnsi="Times New Roman" w:cs="Times New Roman" w:hint="eastAsia"/>
        </w:rPr>
        <w:t>）</w:t>
      </w:r>
      <w:r w:rsidR="00861D2F" w:rsidRPr="000C274B">
        <w:rPr>
          <w:rFonts w:ascii="Times New Roman" w:hAnsi="Times New Roman" w:cs="Times New Roman" w:hint="eastAsia"/>
        </w:rPr>
        <w:t>とし</w:t>
      </w:r>
      <w:r w:rsidR="00C8542D" w:rsidRPr="000C274B">
        <w:rPr>
          <w:rFonts w:ascii="Times New Roman" w:hAnsi="Times New Roman" w:cs="Times New Roman"/>
        </w:rPr>
        <w:t>，以降継続する．</w:t>
      </w:r>
    </w:p>
    <w:p w14:paraId="4DF24C49" w14:textId="77777777" w:rsidR="00632514" w:rsidRPr="00FC6649" w:rsidRDefault="00632514" w:rsidP="00632514">
      <w:pPr>
        <w:rPr>
          <w:rFonts w:ascii="Times New Roman" w:hAnsi="Times New Roman" w:cs="Times New Roman"/>
        </w:rPr>
      </w:pPr>
      <w:r w:rsidRPr="000C274B">
        <w:rPr>
          <w:rFonts w:ascii="Times New Roman" w:hAnsi="Times New Roman" w:cs="Times New Roman"/>
        </w:rPr>
        <w:t>（構成と掲載）</w:t>
      </w:r>
    </w:p>
    <w:p w14:paraId="636576B1" w14:textId="77777777" w:rsidR="00376E1E" w:rsidRPr="00FC6649" w:rsidRDefault="00B31318" w:rsidP="00C8542D">
      <w:pPr>
        <w:rPr>
          <w:rFonts w:ascii="Times New Roman" w:hAnsi="Times New Roman" w:cs="Times New Roman"/>
        </w:rPr>
      </w:pPr>
      <w:r w:rsidRPr="00FC6649">
        <w:rPr>
          <w:rFonts w:ascii="Times New Roman" w:hAnsi="Times New Roman" w:cs="Times New Roman"/>
        </w:rPr>
        <w:t>第</w:t>
      </w:r>
      <w:r w:rsidRPr="00FC6649">
        <w:rPr>
          <w:rFonts w:ascii="Times New Roman" w:hAnsi="Times New Roman" w:cs="Times New Roman"/>
        </w:rPr>
        <w:t xml:space="preserve"> 3 </w:t>
      </w:r>
      <w:r w:rsidRPr="00FC6649">
        <w:rPr>
          <w:rFonts w:ascii="Times New Roman" w:hAnsi="Times New Roman" w:cs="Times New Roman"/>
        </w:rPr>
        <w:t xml:space="preserve">条　</w:t>
      </w:r>
      <w:r w:rsidR="00174D43" w:rsidRPr="00FC6649">
        <w:rPr>
          <w:rFonts w:ascii="Times New Roman" w:hAnsi="Times New Roman" w:cs="Times New Roman"/>
        </w:rPr>
        <w:t>「</w:t>
      </w:r>
      <w:r w:rsidR="00632514" w:rsidRPr="00FC6649">
        <w:rPr>
          <w:rFonts w:ascii="Times New Roman" w:hAnsi="Times New Roman" w:cs="Times New Roman"/>
        </w:rPr>
        <w:t>山の科学</w:t>
      </w:r>
      <w:r w:rsidR="00174D43" w:rsidRPr="00FC6649">
        <w:rPr>
          <w:rFonts w:ascii="Times New Roman" w:hAnsi="Times New Roman" w:cs="Times New Roman"/>
        </w:rPr>
        <w:t>」</w:t>
      </w:r>
      <w:r w:rsidR="00632514" w:rsidRPr="00FC6649">
        <w:rPr>
          <w:rFonts w:ascii="Times New Roman" w:hAnsi="Times New Roman" w:cs="Times New Roman"/>
        </w:rPr>
        <w:t>は，学術論文によって構成する．</w:t>
      </w:r>
      <w:r w:rsidR="00C8542D" w:rsidRPr="00FC6649">
        <w:rPr>
          <w:rFonts w:ascii="Times New Roman" w:hAnsi="Times New Roman" w:cs="Times New Roman"/>
        </w:rPr>
        <w:t>学術論文は，学術的に価値ある論文を掲載する．</w:t>
      </w:r>
    </w:p>
    <w:p w14:paraId="46874CE7" w14:textId="77777777" w:rsidR="00B31318" w:rsidRPr="00FC6649" w:rsidRDefault="00B31318" w:rsidP="00B31318">
      <w:pPr>
        <w:rPr>
          <w:rFonts w:ascii="Times New Roman" w:hAnsi="Times New Roman" w:cs="Times New Roman"/>
        </w:rPr>
      </w:pPr>
      <w:r w:rsidRPr="00FC6649">
        <w:rPr>
          <w:rFonts w:ascii="Times New Roman" w:hAnsi="Times New Roman" w:cs="Times New Roman"/>
        </w:rPr>
        <w:t>第</w:t>
      </w:r>
      <w:r w:rsidRPr="00FC6649">
        <w:rPr>
          <w:rFonts w:ascii="Times New Roman" w:hAnsi="Times New Roman" w:cs="Times New Roman"/>
        </w:rPr>
        <w:t xml:space="preserve"> 4 </w:t>
      </w:r>
      <w:r w:rsidRPr="00FC6649">
        <w:rPr>
          <w:rFonts w:ascii="Times New Roman" w:hAnsi="Times New Roman" w:cs="Times New Roman"/>
        </w:rPr>
        <w:t>条　学術論文は，学術的に価値のある論文等を掲載する</w:t>
      </w:r>
      <w:r w:rsidR="00376E1E" w:rsidRPr="00FC6649">
        <w:rPr>
          <w:rFonts w:ascii="Times New Roman" w:hAnsi="Times New Roman" w:cs="Times New Roman"/>
        </w:rPr>
        <w:t>．</w:t>
      </w:r>
      <w:r w:rsidR="005143F4" w:rsidRPr="00FC6649">
        <w:rPr>
          <w:rFonts w:ascii="Times New Roman" w:hAnsi="Times New Roman" w:cs="Times New Roman"/>
        </w:rPr>
        <w:t>「学会・シンポジウム報告」，「滞在記」，「調査報告」および「新刊紹介」などは，ニューズレターとして</w:t>
      </w:r>
      <w:r w:rsidR="00B46BE7" w:rsidRPr="00FC6649">
        <w:rPr>
          <w:rFonts w:ascii="Times New Roman" w:hAnsi="Times New Roman" w:cs="Times New Roman"/>
        </w:rPr>
        <w:t>本</w:t>
      </w:r>
      <w:r w:rsidR="005143F4" w:rsidRPr="00FC6649">
        <w:rPr>
          <w:rFonts w:ascii="Times New Roman" w:hAnsi="Times New Roman" w:cs="Times New Roman"/>
        </w:rPr>
        <w:t>学会公式ホームページに掲載する</w:t>
      </w:r>
      <w:r w:rsidR="00376E1E" w:rsidRPr="00FC6649">
        <w:rPr>
          <w:rFonts w:ascii="Times New Roman" w:hAnsi="Times New Roman" w:cs="Times New Roman"/>
        </w:rPr>
        <w:t>．</w:t>
      </w:r>
    </w:p>
    <w:p w14:paraId="4F9E0346" w14:textId="77777777" w:rsidR="00C8542D" w:rsidRPr="00FC6649" w:rsidRDefault="00C8542D" w:rsidP="00B31318">
      <w:pPr>
        <w:rPr>
          <w:rFonts w:ascii="Times New Roman" w:hAnsi="Times New Roman" w:cs="Times New Roman"/>
        </w:rPr>
      </w:pPr>
      <w:r w:rsidRPr="00FC6649">
        <w:rPr>
          <w:rFonts w:ascii="Times New Roman" w:hAnsi="Times New Roman" w:cs="Times New Roman"/>
        </w:rPr>
        <w:t>（その他）</w:t>
      </w:r>
    </w:p>
    <w:p w14:paraId="7BF06799" w14:textId="77777777" w:rsidR="00B31318" w:rsidRPr="00FC6649" w:rsidRDefault="00C8542D" w:rsidP="00B31318">
      <w:pPr>
        <w:rPr>
          <w:rFonts w:ascii="Times New Roman" w:hAnsi="Times New Roman" w:cs="Times New Roman"/>
        </w:rPr>
      </w:pPr>
      <w:r w:rsidRPr="00FC6649">
        <w:rPr>
          <w:rFonts w:ascii="Times New Roman" w:hAnsi="Times New Roman" w:cs="Times New Roman"/>
        </w:rPr>
        <w:t>第</w:t>
      </w:r>
      <w:r w:rsidRPr="00FC6649">
        <w:rPr>
          <w:rFonts w:ascii="Times New Roman" w:hAnsi="Times New Roman" w:cs="Times New Roman"/>
        </w:rPr>
        <w:t>5</w:t>
      </w:r>
      <w:r w:rsidRPr="00FC6649">
        <w:rPr>
          <w:rFonts w:ascii="Times New Roman" w:hAnsi="Times New Roman" w:cs="Times New Roman"/>
        </w:rPr>
        <w:t>条　編集委員長が長期出張等で任務</w:t>
      </w:r>
      <w:r w:rsidRPr="00C009B5">
        <w:rPr>
          <w:rFonts w:ascii="Times New Roman" w:hAnsi="Times New Roman" w:cs="Times New Roman"/>
        </w:rPr>
        <w:t>の遂行が困難な場合</w:t>
      </w:r>
      <w:r w:rsidR="00C009B5" w:rsidRPr="00C009B5">
        <w:rPr>
          <w:rFonts w:ascii="Times New Roman" w:hAnsi="Times New Roman" w:cs="Times New Roman"/>
        </w:rPr>
        <w:t>等</w:t>
      </w:r>
      <w:r w:rsidRPr="00C009B5">
        <w:rPr>
          <w:rFonts w:ascii="Times New Roman" w:hAnsi="Times New Roman" w:cs="Times New Roman"/>
        </w:rPr>
        <w:t>は編集副</w:t>
      </w:r>
      <w:r w:rsidRPr="00FC6649">
        <w:rPr>
          <w:rFonts w:ascii="Times New Roman" w:hAnsi="Times New Roman" w:cs="Times New Roman"/>
        </w:rPr>
        <w:t>委員長を編集委員長代理に任命できる．</w:t>
      </w:r>
    </w:p>
    <w:p w14:paraId="50C34A3F" w14:textId="77777777" w:rsidR="00C8542D" w:rsidRPr="00FC6649" w:rsidRDefault="00C8542D" w:rsidP="00B31318">
      <w:pPr>
        <w:rPr>
          <w:rFonts w:ascii="Times New Roman" w:hAnsi="Times New Roman" w:cs="Times New Roman"/>
        </w:rPr>
      </w:pPr>
    </w:p>
    <w:p w14:paraId="6F0441DA" w14:textId="77777777" w:rsidR="0025037D" w:rsidRPr="00FC6649" w:rsidRDefault="0025037D" w:rsidP="0025037D">
      <w:pPr>
        <w:rPr>
          <w:rFonts w:ascii="Times New Roman" w:hAnsi="Times New Roman" w:cs="Times New Roman"/>
          <w:b/>
        </w:rPr>
      </w:pPr>
      <w:r w:rsidRPr="00FC6649">
        <w:rPr>
          <w:rFonts w:ascii="Times New Roman" w:hAnsi="Times New Roman" w:cs="Times New Roman"/>
          <w:b/>
        </w:rPr>
        <w:t>投稿規程</w:t>
      </w:r>
    </w:p>
    <w:p w14:paraId="115F48C7" w14:textId="3E8625D1" w:rsidR="007C1A68" w:rsidRPr="00FC6649" w:rsidRDefault="000252FE" w:rsidP="0025037D">
      <w:pPr>
        <w:rPr>
          <w:rFonts w:ascii="Times New Roman" w:hAnsi="Times New Roman" w:cs="Times New Roman"/>
        </w:rPr>
      </w:pPr>
      <w:r w:rsidRPr="00FC6649">
        <w:rPr>
          <w:rFonts w:ascii="Times New Roman" w:hAnsi="Times New Roman" w:cs="Times New Roman"/>
        </w:rPr>
        <w:t>「</w:t>
      </w:r>
      <w:r w:rsidR="007C1A68" w:rsidRPr="00FC6649">
        <w:rPr>
          <w:rFonts w:ascii="Times New Roman" w:hAnsi="Times New Roman" w:cs="Times New Roman"/>
        </w:rPr>
        <w:t>山の科学</w:t>
      </w:r>
      <w:r w:rsidRPr="00FC6649">
        <w:rPr>
          <w:rFonts w:ascii="Times New Roman" w:hAnsi="Times New Roman" w:cs="Times New Roman"/>
        </w:rPr>
        <w:t>」</w:t>
      </w:r>
      <w:r w:rsidR="007C1A68" w:rsidRPr="00FC6649">
        <w:rPr>
          <w:rFonts w:ascii="Times New Roman" w:hAnsi="Times New Roman" w:cs="Times New Roman"/>
        </w:rPr>
        <w:t>は，</w:t>
      </w:r>
      <w:r w:rsidR="00174D43" w:rsidRPr="00FC6649">
        <w:rPr>
          <w:rFonts w:ascii="Times New Roman" w:hAnsi="Times New Roman" w:cs="Times New Roman"/>
        </w:rPr>
        <w:t>本学会</w:t>
      </w:r>
      <w:r w:rsidR="007C1A68" w:rsidRPr="00FC6649">
        <w:rPr>
          <w:rFonts w:ascii="Times New Roman" w:hAnsi="Times New Roman" w:cs="Times New Roman"/>
        </w:rPr>
        <w:t>の</w:t>
      </w:r>
      <w:ins w:id="0" w:author="奈良間 千之" w:date="2023-06-06T17:58:00Z">
        <w:r w:rsidR="00171A11" w:rsidRPr="00171A11">
          <w:rPr>
            <w:rFonts w:ascii="Times New Roman" w:hAnsi="Times New Roman" w:cs="Times New Roman" w:hint="eastAsia"/>
            <w:color w:val="FF0000"/>
            <w:highlight w:val="yellow"/>
          </w:rPr>
          <w:t>オープンアクセス</w:t>
        </w:r>
        <w:r w:rsidR="00171A11">
          <w:rPr>
            <w:rFonts w:ascii="Times New Roman" w:hAnsi="Times New Roman" w:cs="Times New Roman" w:hint="eastAsia"/>
            <w:color w:val="FF0000"/>
            <w:highlight w:val="yellow"/>
          </w:rPr>
          <w:t>ジャーナル</w:t>
        </w:r>
        <w:del w:id="1" w:author="奈良間 千之" w:date="2023-06-06T17:58:00Z">
          <w:r w:rsidR="00171A11" w:rsidRPr="00171A11" w:rsidDel="00171A11">
            <w:rPr>
              <w:rFonts w:ascii="Times New Roman" w:hAnsi="Times New Roman" w:cs="Times New Roman" w:hint="eastAsia"/>
              <w:color w:val="FF0000"/>
              <w:highlight w:val="yellow"/>
            </w:rPr>
            <w:delText>誌である．</w:delText>
          </w:r>
        </w:del>
      </w:ins>
      <w:del w:id="2" w:author="奈良間 千之" w:date="2023-06-06T17:58:00Z">
        <w:r w:rsidR="007C1A68" w:rsidRPr="00FC6649" w:rsidDel="00171A11">
          <w:rPr>
            <w:rFonts w:ascii="Times New Roman" w:hAnsi="Times New Roman" w:cs="Times New Roman"/>
          </w:rPr>
          <w:delText>会誌</w:delText>
        </w:r>
      </w:del>
      <w:r w:rsidR="007C1A68" w:rsidRPr="00FC6649">
        <w:rPr>
          <w:rFonts w:ascii="Times New Roman" w:hAnsi="Times New Roman" w:cs="Times New Roman"/>
        </w:rPr>
        <w:t>であり，随時発行される．会員は以下の規程に従って自由に投稿ができる．</w:t>
      </w:r>
    </w:p>
    <w:p w14:paraId="0F77A215" w14:textId="77777777" w:rsidR="007C1A68" w:rsidRPr="00585818" w:rsidRDefault="007C1A68" w:rsidP="0025037D">
      <w:pPr>
        <w:rPr>
          <w:rFonts w:ascii="Times New Roman" w:hAnsi="Times New Roman" w:cs="Times New Roman"/>
        </w:rPr>
      </w:pPr>
      <w:r w:rsidRPr="00FC6649">
        <w:rPr>
          <w:rFonts w:ascii="Times New Roman" w:hAnsi="Times New Roman" w:cs="Times New Roman"/>
        </w:rPr>
        <w:t>１．</w:t>
      </w:r>
      <w:r w:rsidRPr="00585818">
        <w:rPr>
          <w:rFonts w:ascii="Times New Roman" w:hAnsi="Times New Roman" w:cs="Times New Roman"/>
        </w:rPr>
        <w:t>投稿の原則</w:t>
      </w:r>
    </w:p>
    <w:p w14:paraId="7B91C469" w14:textId="77777777" w:rsidR="000D6145" w:rsidRPr="00585818" w:rsidRDefault="007C1A68" w:rsidP="00FA0856">
      <w:pPr>
        <w:pStyle w:val="a3"/>
        <w:numPr>
          <w:ilvl w:val="1"/>
          <w:numId w:val="1"/>
        </w:numPr>
        <w:ind w:leftChars="0" w:left="426" w:hanging="426"/>
        <w:rPr>
          <w:rFonts w:ascii="Times New Roman" w:hAnsi="Times New Roman" w:cs="Times New Roman"/>
        </w:rPr>
      </w:pPr>
      <w:r w:rsidRPr="00585818">
        <w:rPr>
          <w:rFonts w:ascii="Times New Roman" w:hAnsi="Times New Roman" w:cs="Times New Roman"/>
        </w:rPr>
        <w:t>投稿原稿はその内容が</w:t>
      </w:r>
      <w:r w:rsidR="00174D43" w:rsidRPr="00585818">
        <w:rPr>
          <w:rFonts w:ascii="Times New Roman" w:hAnsi="Times New Roman" w:cs="Times New Roman"/>
        </w:rPr>
        <w:t>本学会</w:t>
      </w:r>
      <w:r w:rsidRPr="00585818">
        <w:rPr>
          <w:rFonts w:ascii="Times New Roman" w:hAnsi="Times New Roman" w:cs="Times New Roman"/>
        </w:rPr>
        <w:t>の会誌にふさわしい内容であること．</w:t>
      </w:r>
    </w:p>
    <w:p w14:paraId="2228E69C" w14:textId="77777777" w:rsidR="00585818" w:rsidRDefault="000252FE" w:rsidP="00FA0856">
      <w:pPr>
        <w:pStyle w:val="a3"/>
        <w:numPr>
          <w:ilvl w:val="1"/>
          <w:numId w:val="1"/>
        </w:numPr>
        <w:ind w:leftChars="0" w:left="426" w:hanging="426"/>
        <w:rPr>
          <w:rFonts w:ascii="Times New Roman" w:hAnsi="Times New Roman" w:cs="Times New Roman"/>
        </w:rPr>
      </w:pPr>
      <w:r w:rsidRPr="00585818">
        <w:rPr>
          <w:rFonts w:ascii="Times New Roman" w:hAnsi="Times New Roman" w:cs="Times New Roman"/>
        </w:rPr>
        <w:t>著者には</w:t>
      </w:r>
      <w:r w:rsidR="00174D43" w:rsidRPr="00585818">
        <w:rPr>
          <w:rFonts w:ascii="Times New Roman" w:hAnsi="Times New Roman" w:cs="Times New Roman"/>
        </w:rPr>
        <w:t>本学会</w:t>
      </w:r>
      <w:r w:rsidRPr="00585818">
        <w:rPr>
          <w:rFonts w:ascii="Times New Roman" w:hAnsi="Times New Roman" w:cs="Times New Roman"/>
        </w:rPr>
        <w:t>会員が含まれることを要件と</w:t>
      </w:r>
      <w:r w:rsidR="00174D43" w:rsidRPr="00585818">
        <w:rPr>
          <w:rFonts w:ascii="Times New Roman" w:hAnsi="Times New Roman" w:cs="Times New Roman"/>
        </w:rPr>
        <w:t>する</w:t>
      </w:r>
      <w:r w:rsidRPr="00585818">
        <w:rPr>
          <w:rFonts w:ascii="Times New Roman" w:hAnsi="Times New Roman" w:cs="Times New Roman"/>
        </w:rPr>
        <w:t>．</w:t>
      </w:r>
      <w:r w:rsidR="007C1A68" w:rsidRPr="00585818">
        <w:rPr>
          <w:rFonts w:ascii="Times New Roman" w:hAnsi="Times New Roman" w:cs="Times New Roman"/>
        </w:rPr>
        <w:t>討論</w:t>
      </w:r>
      <w:r w:rsidR="001A0E31" w:rsidRPr="00585818">
        <w:rPr>
          <w:rFonts w:ascii="Times New Roman" w:hAnsi="Times New Roman" w:cs="Times New Roman"/>
        </w:rPr>
        <w:t>への参加</w:t>
      </w:r>
      <w:r w:rsidR="007C1A68" w:rsidRPr="00585818">
        <w:rPr>
          <w:rFonts w:ascii="Times New Roman" w:hAnsi="Times New Roman" w:cs="Times New Roman"/>
        </w:rPr>
        <w:t>は</w:t>
      </w:r>
      <w:r w:rsidR="001A0E31" w:rsidRPr="00585818">
        <w:rPr>
          <w:rFonts w:ascii="Times New Roman" w:hAnsi="Times New Roman" w:cs="Times New Roman"/>
        </w:rPr>
        <w:t>本学会の</w:t>
      </w:r>
      <w:r w:rsidR="007C1A68" w:rsidRPr="00585818">
        <w:rPr>
          <w:rFonts w:ascii="Times New Roman" w:hAnsi="Times New Roman" w:cs="Times New Roman"/>
        </w:rPr>
        <w:t>会員</w:t>
      </w:r>
      <w:r w:rsidR="001A0E31" w:rsidRPr="00585818">
        <w:rPr>
          <w:rFonts w:ascii="Times New Roman" w:hAnsi="Times New Roman" w:cs="Times New Roman"/>
        </w:rPr>
        <w:t>であることとする</w:t>
      </w:r>
      <w:r w:rsidR="007C1A68" w:rsidRPr="00585818">
        <w:rPr>
          <w:rFonts w:ascii="Times New Roman" w:hAnsi="Times New Roman" w:cs="Times New Roman"/>
        </w:rPr>
        <w:t>．</w:t>
      </w:r>
      <w:r w:rsidR="00667C55" w:rsidRPr="00585818">
        <w:rPr>
          <w:rFonts w:ascii="Times New Roman" w:hAnsi="Times New Roman" w:cs="Times New Roman" w:hint="eastAsia"/>
        </w:rPr>
        <w:t>ただし，学会主催のシンポジウムや学会の招待講演の登壇者への論文投稿依頼の場合，第一著者もしくは責任著者が非会員の場合も投稿できる．</w:t>
      </w:r>
    </w:p>
    <w:p w14:paraId="1623A8E5" w14:textId="77777777" w:rsidR="000252FE" w:rsidRPr="00585818" w:rsidRDefault="000252FE" w:rsidP="00FA0856">
      <w:pPr>
        <w:pStyle w:val="a3"/>
        <w:numPr>
          <w:ilvl w:val="1"/>
          <w:numId w:val="1"/>
        </w:numPr>
        <w:ind w:leftChars="0" w:left="426" w:hanging="426"/>
        <w:rPr>
          <w:rFonts w:ascii="Times New Roman" w:hAnsi="Times New Roman" w:cs="Times New Roman"/>
        </w:rPr>
      </w:pPr>
      <w:r w:rsidRPr="00585818">
        <w:rPr>
          <w:rFonts w:ascii="Times New Roman" w:hAnsi="Times New Roman" w:cs="Times New Roman"/>
        </w:rPr>
        <w:t>第一著者もしくは責任著者が会員の場合は投稿料を会員料金とし，論文仕上がり</w:t>
      </w:r>
      <w:r w:rsidRPr="00585818">
        <w:rPr>
          <w:rFonts w:ascii="Times New Roman" w:hAnsi="Times New Roman" w:cs="Times New Roman"/>
        </w:rPr>
        <w:t>1</w:t>
      </w:r>
      <w:r w:rsidRPr="00585818">
        <w:rPr>
          <w:rFonts w:ascii="Times New Roman" w:hAnsi="Times New Roman" w:cs="Times New Roman"/>
        </w:rPr>
        <w:t>ページあたり</w:t>
      </w:r>
      <w:r w:rsidRPr="00585818">
        <w:rPr>
          <w:rFonts w:ascii="Times New Roman" w:hAnsi="Times New Roman" w:cs="Times New Roman"/>
        </w:rPr>
        <w:t>2</w:t>
      </w:r>
      <w:r w:rsidR="00BC3548">
        <w:rPr>
          <w:rFonts w:ascii="Times New Roman" w:hAnsi="Times New Roman" w:cs="Times New Roman" w:hint="eastAsia"/>
        </w:rPr>
        <w:t>,</w:t>
      </w:r>
      <w:r w:rsidRPr="00585818">
        <w:rPr>
          <w:rFonts w:ascii="Times New Roman" w:hAnsi="Times New Roman" w:cs="Times New Roman"/>
        </w:rPr>
        <w:t>000</w:t>
      </w:r>
      <w:r w:rsidRPr="00585818">
        <w:rPr>
          <w:rFonts w:ascii="Times New Roman" w:hAnsi="Times New Roman" w:cs="Times New Roman"/>
        </w:rPr>
        <w:t>円</w:t>
      </w:r>
      <w:r w:rsidR="00FA0856">
        <w:rPr>
          <w:rFonts w:ascii="Times New Roman" w:hAnsi="Times New Roman" w:cs="Times New Roman" w:hint="eastAsia"/>
        </w:rPr>
        <w:t>とする</w:t>
      </w:r>
      <w:r w:rsidRPr="00585818">
        <w:rPr>
          <w:rFonts w:ascii="Times New Roman" w:hAnsi="Times New Roman" w:cs="Times New Roman"/>
        </w:rPr>
        <w:t>．</w:t>
      </w:r>
      <w:r w:rsidR="00667C55" w:rsidRPr="00585818">
        <w:rPr>
          <w:rFonts w:ascii="Times New Roman" w:hAnsi="Times New Roman" w:cs="Times New Roman" w:hint="eastAsia"/>
        </w:rPr>
        <w:t>第一著者または投稿責任者が非会員の場合は投稿料を非会員料金とし，論文仕上がり１ページあたり</w:t>
      </w:r>
      <w:r w:rsidR="00667C55" w:rsidRPr="00585818">
        <w:rPr>
          <w:rFonts w:ascii="Times New Roman" w:hAnsi="Times New Roman" w:cs="Times New Roman" w:hint="eastAsia"/>
        </w:rPr>
        <w:t>2,500</w:t>
      </w:r>
      <w:r w:rsidR="00667C55" w:rsidRPr="00585818">
        <w:rPr>
          <w:rFonts w:ascii="Times New Roman" w:hAnsi="Times New Roman" w:cs="Times New Roman" w:hint="eastAsia"/>
        </w:rPr>
        <w:t>円とする．なお，第一著者または投稿責任者が非会員であっても，編集委員会からの依頼原稿の場合はこの限りではない．</w:t>
      </w:r>
    </w:p>
    <w:p w14:paraId="711311D6" w14:textId="77777777" w:rsidR="000D6145" w:rsidRPr="00C009B5" w:rsidRDefault="007C1A68" w:rsidP="00FA0856">
      <w:pPr>
        <w:pStyle w:val="a3"/>
        <w:numPr>
          <w:ilvl w:val="1"/>
          <w:numId w:val="1"/>
        </w:numPr>
        <w:ind w:leftChars="0" w:left="426" w:hanging="426"/>
        <w:rPr>
          <w:rFonts w:ascii="Times New Roman" w:hAnsi="Times New Roman" w:cs="Times New Roman"/>
        </w:rPr>
      </w:pPr>
      <w:r w:rsidRPr="00C009B5">
        <w:rPr>
          <w:rFonts w:ascii="Times New Roman" w:hAnsi="Times New Roman" w:cs="Times New Roman"/>
        </w:rPr>
        <w:t>連名による投稿の場合，筆頭著者以外の著者も和文では「</w:t>
      </w:r>
      <w:r w:rsidR="00C009B5">
        <w:rPr>
          <w:rFonts w:ascii="Times New Roman" w:hAnsi="Times New Roman" w:cs="Times New Roman" w:hint="eastAsia"/>
        </w:rPr>
        <w:t>責任著者</w:t>
      </w:r>
      <w:r w:rsidRPr="00C009B5">
        <w:rPr>
          <w:rFonts w:ascii="Times New Roman" w:hAnsi="Times New Roman" w:cs="Times New Roman"/>
        </w:rPr>
        <w:t>」，英文では「</w:t>
      </w:r>
      <w:r w:rsidRPr="00C009B5">
        <w:rPr>
          <w:rFonts w:ascii="Times New Roman" w:hAnsi="Times New Roman" w:cs="Times New Roman"/>
        </w:rPr>
        <w:t>corresponding</w:t>
      </w:r>
      <w:r w:rsidR="000D6145" w:rsidRPr="00C009B5">
        <w:rPr>
          <w:rFonts w:ascii="Times New Roman" w:hAnsi="Times New Roman" w:cs="Times New Roman"/>
        </w:rPr>
        <w:t xml:space="preserve"> </w:t>
      </w:r>
      <w:r w:rsidRPr="00C009B5">
        <w:rPr>
          <w:rFonts w:ascii="Times New Roman" w:hAnsi="Times New Roman" w:cs="Times New Roman"/>
        </w:rPr>
        <w:t>author</w:t>
      </w:r>
      <w:r w:rsidRPr="00C009B5">
        <w:rPr>
          <w:rFonts w:ascii="Times New Roman" w:hAnsi="Times New Roman" w:cs="Times New Roman"/>
        </w:rPr>
        <w:t>」に指定できる．</w:t>
      </w:r>
    </w:p>
    <w:p w14:paraId="03A024E0" w14:textId="77777777" w:rsidR="000D6145" w:rsidRPr="00FC6649" w:rsidRDefault="007C1A68" w:rsidP="00FA0856">
      <w:pPr>
        <w:pStyle w:val="a3"/>
        <w:numPr>
          <w:ilvl w:val="1"/>
          <w:numId w:val="1"/>
        </w:numPr>
        <w:ind w:leftChars="0" w:left="426" w:hanging="426"/>
        <w:rPr>
          <w:rFonts w:ascii="Times New Roman" w:hAnsi="Times New Roman" w:cs="Times New Roman"/>
        </w:rPr>
      </w:pPr>
      <w:r w:rsidRPr="00FC6649">
        <w:rPr>
          <w:rFonts w:ascii="Times New Roman" w:hAnsi="Times New Roman" w:cs="Times New Roman"/>
        </w:rPr>
        <w:lastRenderedPageBreak/>
        <w:t>掲載された論文等の著作権は</w:t>
      </w:r>
      <w:r w:rsidR="00174D43" w:rsidRPr="00FC6649">
        <w:rPr>
          <w:rFonts w:ascii="Times New Roman" w:hAnsi="Times New Roman" w:cs="Times New Roman"/>
        </w:rPr>
        <w:t>本</w:t>
      </w:r>
      <w:r w:rsidR="000D6145" w:rsidRPr="00FC6649">
        <w:rPr>
          <w:rFonts w:ascii="Times New Roman" w:hAnsi="Times New Roman" w:cs="Times New Roman"/>
        </w:rPr>
        <w:t>学会</w:t>
      </w:r>
      <w:r w:rsidRPr="00FC6649">
        <w:rPr>
          <w:rFonts w:ascii="Times New Roman" w:hAnsi="Times New Roman" w:cs="Times New Roman"/>
        </w:rPr>
        <w:t>に属する．</w:t>
      </w:r>
    </w:p>
    <w:p w14:paraId="31B348AB" w14:textId="77777777" w:rsidR="000D6145" w:rsidRPr="00FC6649" w:rsidRDefault="007C1A68" w:rsidP="00FA0856">
      <w:pPr>
        <w:pStyle w:val="a3"/>
        <w:numPr>
          <w:ilvl w:val="1"/>
          <w:numId w:val="1"/>
        </w:numPr>
        <w:ind w:leftChars="0" w:left="426" w:hanging="426"/>
        <w:rPr>
          <w:rFonts w:ascii="Times New Roman" w:hAnsi="Times New Roman" w:cs="Times New Roman"/>
        </w:rPr>
      </w:pPr>
      <w:r w:rsidRPr="00FC6649">
        <w:rPr>
          <w:rFonts w:ascii="Times New Roman" w:hAnsi="Times New Roman" w:cs="Times New Roman"/>
        </w:rPr>
        <w:t>投稿原稿は和文または英文に限る．</w:t>
      </w:r>
    </w:p>
    <w:p w14:paraId="45F790CD" w14:textId="77777777" w:rsidR="000D6145" w:rsidRPr="00FC6649" w:rsidRDefault="007C1A68" w:rsidP="00FA0856">
      <w:pPr>
        <w:pStyle w:val="a3"/>
        <w:numPr>
          <w:ilvl w:val="1"/>
          <w:numId w:val="1"/>
        </w:numPr>
        <w:ind w:leftChars="0" w:left="426" w:hanging="426"/>
        <w:rPr>
          <w:rFonts w:ascii="Times New Roman" w:hAnsi="Times New Roman" w:cs="Times New Roman"/>
        </w:rPr>
      </w:pPr>
      <w:r w:rsidRPr="00FC6649">
        <w:rPr>
          <w:rFonts w:ascii="Times New Roman" w:hAnsi="Times New Roman" w:cs="Times New Roman"/>
        </w:rPr>
        <w:t>著者は執筆要領に従って作成した原稿と所定</w:t>
      </w:r>
      <w:r w:rsidRPr="00C009B5">
        <w:rPr>
          <w:rFonts w:ascii="Times New Roman" w:hAnsi="Times New Roman" w:cs="Times New Roman"/>
        </w:rPr>
        <w:t>の投稿票を電子メールにて投稿する電子投稿を基本とする．電子投稿が難しい場合は，</w:t>
      </w:r>
      <w:r w:rsidR="004350CD" w:rsidRPr="00C009B5">
        <w:rPr>
          <w:rFonts w:ascii="Times New Roman" w:hAnsi="Times New Roman" w:cs="Times New Roman"/>
        </w:rPr>
        <w:t>本</w:t>
      </w:r>
      <w:r w:rsidR="000D6145" w:rsidRPr="00C009B5">
        <w:rPr>
          <w:rFonts w:ascii="Times New Roman" w:hAnsi="Times New Roman" w:cs="Times New Roman"/>
        </w:rPr>
        <w:t>学会</w:t>
      </w:r>
      <w:r w:rsidR="004350CD" w:rsidRPr="00C009B5">
        <w:rPr>
          <w:rFonts w:ascii="Times New Roman" w:hAnsi="Times New Roman" w:cs="Times New Roman"/>
        </w:rPr>
        <w:t>の</w:t>
      </w:r>
      <w:r w:rsidRPr="00C009B5">
        <w:rPr>
          <w:rFonts w:ascii="Times New Roman" w:hAnsi="Times New Roman" w:cs="Times New Roman"/>
        </w:rPr>
        <w:t>編集</w:t>
      </w:r>
      <w:r w:rsidR="00632514" w:rsidRPr="00C009B5">
        <w:rPr>
          <w:rFonts w:ascii="Times New Roman" w:hAnsi="Times New Roman" w:cs="Times New Roman"/>
        </w:rPr>
        <w:t>委員</w:t>
      </w:r>
      <w:r w:rsidR="00632514" w:rsidRPr="00FC6649">
        <w:rPr>
          <w:rFonts w:ascii="Times New Roman" w:hAnsi="Times New Roman" w:cs="Times New Roman"/>
        </w:rPr>
        <w:t>会</w:t>
      </w:r>
      <w:r w:rsidRPr="00FC6649">
        <w:rPr>
          <w:rFonts w:ascii="Times New Roman" w:hAnsi="Times New Roman" w:cs="Times New Roman"/>
        </w:rPr>
        <w:t>（</w:t>
      </w:r>
      <w:r w:rsidR="00174D43" w:rsidRPr="00FC6649">
        <w:rPr>
          <w:rFonts w:ascii="Times New Roman" w:hAnsi="Times New Roman" w:cs="Times New Roman"/>
        </w:rPr>
        <w:t>連絡先は本学会</w:t>
      </w:r>
      <w:r w:rsidR="000D6145" w:rsidRPr="00FC6649">
        <w:rPr>
          <w:rFonts w:ascii="Times New Roman" w:hAnsi="Times New Roman" w:cs="Times New Roman"/>
        </w:rPr>
        <w:t>ホームページ</w:t>
      </w:r>
      <w:r w:rsidRPr="00FC6649">
        <w:rPr>
          <w:rFonts w:ascii="Times New Roman" w:hAnsi="Times New Roman" w:cs="Times New Roman"/>
        </w:rPr>
        <w:t>参照）</w:t>
      </w:r>
      <w:r w:rsidR="000252FE" w:rsidRPr="00FC6649">
        <w:rPr>
          <w:rFonts w:ascii="Times New Roman" w:hAnsi="Times New Roman" w:cs="Times New Roman"/>
        </w:rPr>
        <w:t>に</w:t>
      </w:r>
      <w:r w:rsidRPr="00FC6649">
        <w:rPr>
          <w:rFonts w:ascii="Times New Roman" w:hAnsi="Times New Roman" w:cs="Times New Roman"/>
        </w:rPr>
        <w:t>相談すること．</w:t>
      </w:r>
    </w:p>
    <w:p w14:paraId="457AE9A8" w14:textId="77777777" w:rsidR="007C1A68" w:rsidRPr="00FC6649" w:rsidRDefault="007C1A68" w:rsidP="00FA0856">
      <w:pPr>
        <w:pStyle w:val="a3"/>
        <w:numPr>
          <w:ilvl w:val="1"/>
          <w:numId w:val="1"/>
        </w:numPr>
        <w:ind w:leftChars="0" w:left="426" w:hanging="426"/>
        <w:rPr>
          <w:rFonts w:ascii="Times New Roman" w:hAnsi="Times New Roman" w:cs="Times New Roman"/>
        </w:rPr>
      </w:pPr>
      <w:r w:rsidRPr="00FC6649">
        <w:rPr>
          <w:rFonts w:ascii="Times New Roman" w:hAnsi="Times New Roman" w:cs="Times New Roman"/>
        </w:rPr>
        <w:t>投稿に際しては，著作権譲渡承諾書</w:t>
      </w:r>
      <w:r w:rsidRPr="00C009B5">
        <w:rPr>
          <w:rFonts w:ascii="Times New Roman" w:hAnsi="Times New Roman" w:cs="Times New Roman"/>
        </w:rPr>
        <w:t>に自筆署名の上，</w:t>
      </w:r>
      <w:r w:rsidR="00C009B5" w:rsidDel="00C009B5">
        <w:rPr>
          <w:rFonts w:ascii="Times New Roman" w:hAnsi="Times New Roman" w:cs="Times New Roman" w:hint="eastAsia"/>
        </w:rPr>
        <w:t xml:space="preserve"> </w:t>
      </w:r>
      <w:r w:rsidRPr="00C009B5">
        <w:rPr>
          <w:rFonts w:ascii="Times New Roman" w:hAnsi="Times New Roman" w:cs="Times New Roman"/>
        </w:rPr>
        <w:t xml:space="preserve">PDF </w:t>
      </w:r>
      <w:r w:rsidRPr="00C009B5">
        <w:rPr>
          <w:rFonts w:ascii="Times New Roman" w:hAnsi="Times New Roman" w:cs="Times New Roman"/>
        </w:rPr>
        <w:t>ファイルとして</w:t>
      </w:r>
      <w:r w:rsidR="004350CD" w:rsidRPr="00C009B5">
        <w:rPr>
          <w:rFonts w:ascii="Times New Roman" w:hAnsi="Times New Roman" w:cs="Times New Roman"/>
        </w:rPr>
        <w:t>本</w:t>
      </w:r>
      <w:r w:rsidR="000D6145" w:rsidRPr="00C009B5">
        <w:rPr>
          <w:rFonts w:ascii="Times New Roman" w:hAnsi="Times New Roman" w:cs="Times New Roman"/>
        </w:rPr>
        <w:t>学会の編集委員</w:t>
      </w:r>
      <w:r w:rsidR="00632514" w:rsidRPr="00C009B5">
        <w:rPr>
          <w:rFonts w:ascii="Times New Roman" w:hAnsi="Times New Roman" w:cs="Times New Roman"/>
        </w:rPr>
        <w:t>会</w:t>
      </w:r>
      <w:r w:rsidRPr="00C009B5">
        <w:rPr>
          <w:rFonts w:ascii="Times New Roman" w:hAnsi="Times New Roman" w:cs="Times New Roman"/>
        </w:rPr>
        <w:t>宛</w:t>
      </w:r>
      <w:r w:rsidRPr="00FC6649">
        <w:rPr>
          <w:rFonts w:ascii="Times New Roman" w:hAnsi="Times New Roman" w:cs="Times New Roman"/>
        </w:rPr>
        <w:t>に電子メールにて送付すること．</w:t>
      </w:r>
    </w:p>
    <w:p w14:paraId="17629C10" w14:textId="77777777" w:rsidR="000252FE" w:rsidRPr="00FC6649" w:rsidRDefault="000252FE" w:rsidP="00FA0856">
      <w:pPr>
        <w:pStyle w:val="a3"/>
        <w:ind w:leftChars="0" w:left="426" w:hanging="426"/>
        <w:rPr>
          <w:rFonts w:ascii="Times New Roman" w:hAnsi="Times New Roman" w:cs="Times New Roman"/>
        </w:rPr>
      </w:pPr>
    </w:p>
    <w:p w14:paraId="3D09D6F9" w14:textId="77777777" w:rsidR="0025037D" w:rsidRPr="00FC6649" w:rsidRDefault="000D6145" w:rsidP="0025037D">
      <w:pPr>
        <w:rPr>
          <w:rFonts w:ascii="Times New Roman" w:hAnsi="Times New Roman" w:cs="Times New Roman"/>
        </w:rPr>
      </w:pPr>
      <w:r w:rsidRPr="00FC6649">
        <w:rPr>
          <w:rFonts w:ascii="Times New Roman" w:hAnsi="Times New Roman" w:cs="Times New Roman"/>
        </w:rPr>
        <w:t>２．</w:t>
      </w:r>
      <w:r w:rsidR="0025037D" w:rsidRPr="00FC6649">
        <w:rPr>
          <w:rFonts w:ascii="Times New Roman" w:hAnsi="Times New Roman" w:cs="Times New Roman"/>
        </w:rPr>
        <w:t>投稿原稿の種類</w:t>
      </w:r>
    </w:p>
    <w:p w14:paraId="3D88DB09" w14:textId="77777777" w:rsidR="000D6145" w:rsidRPr="00FC6649" w:rsidRDefault="00E54904" w:rsidP="000D6145">
      <w:pPr>
        <w:rPr>
          <w:rFonts w:ascii="Times New Roman" w:hAnsi="Times New Roman" w:cs="Times New Roman"/>
        </w:rPr>
      </w:pPr>
      <w:r w:rsidRPr="00FC6649">
        <w:rPr>
          <w:rFonts w:ascii="Times New Roman" w:hAnsi="Times New Roman" w:cs="Times New Roman"/>
        </w:rPr>
        <w:t xml:space="preserve">２－１　</w:t>
      </w:r>
      <w:r w:rsidR="000D6145" w:rsidRPr="00FC6649">
        <w:rPr>
          <w:rFonts w:ascii="Times New Roman" w:hAnsi="Times New Roman" w:cs="Times New Roman"/>
        </w:rPr>
        <w:t>査読付原稿</w:t>
      </w:r>
    </w:p>
    <w:p w14:paraId="4647B42C" w14:textId="77777777" w:rsidR="00E54904" w:rsidRPr="00FC6649" w:rsidRDefault="000D6145" w:rsidP="00FA0856">
      <w:pPr>
        <w:pStyle w:val="a3"/>
        <w:numPr>
          <w:ilvl w:val="0"/>
          <w:numId w:val="3"/>
        </w:numPr>
        <w:ind w:leftChars="0" w:left="426" w:hanging="426"/>
        <w:rPr>
          <w:rFonts w:ascii="Times New Roman" w:hAnsi="Times New Roman" w:cs="Times New Roman"/>
        </w:rPr>
      </w:pPr>
      <w:r w:rsidRPr="00FC6649">
        <w:rPr>
          <w:rFonts w:ascii="Times New Roman" w:hAnsi="Times New Roman" w:cs="Times New Roman"/>
        </w:rPr>
        <w:t>論文：</w:t>
      </w:r>
      <w:r w:rsidR="00E54904" w:rsidRPr="00FC6649">
        <w:rPr>
          <w:rFonts w:ascii="Times New Roman" w:hAnsi="Times New Roman" w:cs="Times New Roman"/>
        </w:rPr>
        <w:t>新規の調査研究の成果をまとめたもの．生物・地球科学系，生態学系，</w:t>
      </w:r>
      <w:r w:rsidR="00376E1E" w:rsidRPr="00FC6649">
        <w:rPr>
          <w:rFonts w:ascii="Times New Roman" w:hAnsi="Times New Roman" w:cs="Times New Roman"/>
        </w:rPr>
        <w:t>災害・</w:t>
      </w:r>
      <w:r w:rsidR="00E54904" w:rsidRPr="00FC6649">
        <w:rPr>
          <w:rFonts w:ascii="Times New Roman" w:hAnsi="Times New Roman" w:cs="Times New Roman"/>
        </w:rPr>
        <w:t>防災，資源</w:t>
      </w:r>
      <w:r w:rsidR="00376E1E" w:rsidRPr="00FC6649">
        <w:rPr>
          <w:rFonts w:ascii="Times New Roman" w:hAnsi="Times New Roman" w:cs="Times New Roman"/>
        </w:rPr>
        <w:t>・</w:t>
      </w:r>
      <w:r w:rsidR="00E54904" w:rsidRPr="00FC6649">
        <w:rPr>
          <w:rFonts w:ascii="Times New Roman" w:hAnsi="Times New Roman" w:cs="Times New Roman"/>
        </w:rPr>
        <w:t>土地利用，観光，ジオパーク，社会と文化などの山を対象とする分野に</w:t>
      </w:r>
      <w:r w:rsidRPr="00FC6649">
        <w:rPr>
          <w:rFonts w:ascii="Times New Roman" w:hAnsi="Times New Roman" w:cs="Times New Roman"/>
        </w:rPr>
        <w:t>関係した研究成果をまとめたものであり，その長短にかかわらず独創性，信頼性があり学術的価値のある内容で完結した原著研究報告．（査読者</w:t>
      </w:r>
      <w:r w:rsidRPr="00FC6649">
        <w:rPr>
          <w:rFonts w:ascii="Times New Roman" w:hAnsi="Times New Roman" w:cs="Times New Roman"/>
        </w:rPr>
        <w:t xml:space="preserve"> 2 </w:t>
      </w:r>
      <w:r w:rsidRPr="00FC6649">
        <w:rPr>
          <w:rFonts w:ascii="Times New Roman" w:hAnsi="Times New Roman" w:cs="Times New Roman"/>
        </w:rPr>
        <w:t>名）</w:t>
      </w:r>
    </w:p>
    <w:p w14:paraId="47D7D5E6" w14:textId="77777777" w:rsidR="00E54904" w:rsidRPr="00FC6649" w:rsidRDefault="00E54904" w:rsidP="00FA0856">
      <w:pPr>
        <w:pStyle w:val="a3"/>
        <w:numPr>
          <w:ilvl w:val="0"/>
          <w:numId w:val="3"/>
        </w:numPr>
        <w:ind w:leftChars="0" w:left="426"/>
        <w:rPr>
          <w:rFonts w:ascii="Times New Roman" w:hAnsi="Times New Roman" w:cs="Times New Roman"/>
        </w:rPr>
      </w:pPr>
      <w:r w:rsidRPr="00FC6649">
        <w:rPr>
          <w:rFonts w:ascii="Times New Roman" w:hAnsi="Times New Roman" w:cs="Times New Roman"/>
        </w:rPr>
        <w:t>短報：新事実の報告を中心としたもの．（査読者</w:t>
      </w:r>
      <w:r w:rsidRPr="00FC6649">
        <w:rPr>
          <w:rFonts w:ascii="Times New Roman" w:hAnsi="Times New Roman" w:cs="Times New Roman"/>
        </w:rPr>
        <w:t xml:space="preserve"> </w:t>
      </w:r>
      <w:r w:rsidR="001A0E31" w:rsidRPr="00FC6649">
        <w:rPr>
          <w:rFonts w:ascii="Times New Roman" w:hAnsi="Times New Roman" w:cs="Times New Roman"/>
        </w:rPr>
        <w:t>1</w:t>
      </w:r>
      <w:r w:rsidRPr="00FC6649">
        <w:rPr>
          <w:rFonts w:ascii="Times New Roman" w:hAnsi="Times New Roman" w:cs="Times New Roman"/>
        </w:rPr>
        <w:t xml:space="preserve"> </w:t>
      </w:r>
      <w:r w:rsidRPr="00FC6649">
        <w:rPr>
          <w:rFonts w:ascii="Times New Roman" w:hAnsi="Times New Roman" w:cs="Times New Roman"/>
        </w:rPr>
        <w:t>名）</w:t>
      </w:r>
    </w:p>
    <w:p w14:paraId="3E35B132" w14:textId="77777777" w:rsidR="00E54904" w:rsidRPr="00FC6649" w:rsidRDefault="000D6145" w:rsidP="00FA0856">
      <w:pPr>
        <w:pStyle w:val="a3"/>
        <w:numPr>
          <w:ilvl w:val="0"/>
          <w:numId w:val="3"/>
        </w:numPr>
        <w:ind w:leftChars="0" w:left="426"/>
        <w:rPr>
          <w:rFonts w:ascii="Times New Roman" w:hAnsi="Times New Roman" w:cs="Times New Roman"/>
        </w:rPr>
      </w:pPr>
      <w:r w:rsidRPr="00FC6649">
        <w:rPr>
          <w:rFonts w:ascii="Times New Roman" w:hAnsi="Times New Roman" w:cs="Times New Roman"/>
        </w:rPr>
        <w:t>速報：速報性を重要視した原著研究報告．（査読者</w:t>
      </w:r>
      <w:r w:rsidRPr="00FC6649">
        <w:rPr>
          <w:rFonts w:ascii="Times New Roman" w:hAnsi="Times New Roman" w:cs="Times New Roman"/>
        </w:rPr>
        <w:t xml:space="preserve"> </w:t>
      </w:r>
      <w:r w:rsidR="00E54904" w:rsidRPr="00FC6649">
        <w:rPr>
          <w:rFonts w:ascii="Times New Roman" w:hAnsi="Times New Roman" w:cs="Times New Roman"/>
        </w:rPr>
        <w:t>1</w:t>
      </w:r>
      <w:r w:rsidRPr="00FC6649">
        <w:rPr>
          <w:rFonts w:ascii="Times New Roman" w:hAnsi="Times New Roman" w:cs="Times New Roman"/>
        </w:rPr>
        <w:t xml:space="preserve"> </w:t>
      </w:r>
      <w:r w:rsidRPr="00FC6649">
        <w:rPr>
          <w:rFonts w:ascii="Times New Roman" w:hAnsi="Times New Roman" w:cs="Times New Roman"/>
        </w:rPr>
        <w:t>名）</w:t>
      </w:r>
    </w:p>
    <w:p w14:paraId="2CDBA06F" w14:textId="77777777" w:rsidR="00E54904" w:rsidRPr="00FC6649" w:rsidRDefault="00E54904" w:rsidP="00FA0856">
      <w:pPr>
        <w:pStyle w:val="a3"/>
        <w:numPr>
          <w:ilvl w:val="0"/>
          <w:numId w:val="3"/>
        </w:numPr>
        <w:ind w:leftChars="0" w:left="426"/>
        <w:rPr>
          <w:rFonts w:ascii="Times New Roman" w:hAnsi="Times New Roman" w:cs="Times New Roman"/>
        </w:rPr>
      </w:pPr>
      <w:r w:rsidRPr="00FC6649">
        <w:rPr>
          <w:rFonts w:ascii="Times New Roman" w:hAnsi="Times New Roman" w:cs="Times New Roman"/>
        </w:rPr>
        <w:t>総説：これまでの研究成果を分析し，将来の展望をまとめたもの．（査読者</w:t>
      </w:r>
      <w:r w:rsidRPr="00FC6649">
        <w:rPr>
          <w:rFonts w:ascii="Times New Roman" w:hAnsi="Times New Roman" w:cs="Times New Roman"/>
        </w:rPr>
        <w:t xml:space="preserve"> 2 </w:t>
      </w:r>
      <w:r w:rsidRPr="00FC6649">
        <w:rPr>
          <w:rFonts w:ascii="Times New Roman" w:hAnsi="Times New Roman" w:cs="Times New Roman"/>
        </w:rPr>
        <w:t>名）</w:t>
      </w:r>
    </w:p>
    <w:p w14:paraId="00A690EE" w14:textId="77777777" w:rsidR="00E54904" w:rsidRPr="00FC6649" w:rsidRDefault="00E54904" w:rsidP="0025037D">
      <w:pPr>
        <w:rPr>
          <w:rFonts w:ascii="Times New Roman" w:hAnsi="Times New Roman" w:cs="Times New Roman"/>
        </w:rPr>
      </w:pPr>
    </w:p>
    <w:p w14:paraId="11129C55" w14:textId="77777777" w:rsidR="00E54904" w:rsidRPr="00FC6649" w:rsidRDefault="00E54904" w:rsidP="00E54904">
      <w:pPr>
        <w:rPr>
          <w:rFonts w:ascii="Times New Roman" w:hAnsi="Times New Roman" w:cs="Times New Roman"/>
        </w:rPr>
      </w:pPr>
      <w:r w:rsidRPr="00FC6649">
        <w:rPr>
          <w:rFonts w:ascii="Times New Roman" w:hAnsi="Times New Roman" w:cs="Times New Roman"/>
        </w:rPr>
        <w:t>２－２　原稿の長さ</w:t>
      </w:r>
      <w:r w:rsidR="00A46485" w:rsidRPr="00FC6649">
        <w:rPr>
          <w:rFonts w:ascii="Times New Roman" w:hAnsi="Times New Roman" w:cs="Times New Roman"/>
        </w:rPr>
        <w:t>，</w:t>
      </w:r>
      <w:r w:rsidRPr="00FC6649">
        <w:rPr>
          <w:rFonts w:ascii="Times New Roman" w:hAnsi="Times New Roman" w:cs="Times New Roman"/>
        </w:rPr>
        <w:t>査読期間</w:t>
      </w:r>
    </w:p>
    <w:p w14:paraId="12042041" w14:textId="77777777" w:rsidR="00311BDB" w:rsidRPr="00FC6649" w:rsidRDefault="000252FE" w:rsidP="00311BDB">
      <w:pPr>
        <w:pStyle w:val="a3"/>
        <w:numPr>
          <w:ilvl w:val="0"/>
          <w:numId w:val="4"/>
        </w:numPr>
        <w:ind w:leftChars="0"/>
        <w:rPr>
          <w:rFonts w:ascii="Times New Roman" w:hAnsi="Times New Roman" w:cs="Times New Roman"/>
        </w:rPr>
      </w:pPr>
      <w:r w:rsidRPr="00FC6649">
        <w:rPr>
          <w:rFonts w:ascii="Times New Roman" w:hAnsi="Times New Roman" w:cs="Times New Roman"/>
        </w:rPr>
        <w:t>論文，</w:t>
      </w:r>
      <w:r w:rsidR="00E54904" w:rsidRPr="00C009B5">
        <w:rPr>
          <w:rFonts w:ascii="Times New Roman" w:hAnsi="Times New Roman" w:cs="Times New Roman"/>
        </w:rPr>
        <w:t>総説は</w:t>
      </w:r>
      <w:r w:rsidRPr="00C009B5">
        <w:rPr>
          <w:rFonts w:ascii="Times New Roman" w:hAnsi="Times New Roman" w:cs="Times New Roman"/>
        </w:rPr>
        <w:t>，</w:t>
      </w:r>
      <w:r w:rsidR="00C009B5">
        <w:rPr>
          <w:rFonts w:ascii="Times New Roman" w:hAnsi="Times New Roman" w:cs="Times New Roman" w:hint="eastAsia"/>
        </w:rPr>
        <w:t>仕上がり</w:t>
      </w:r>
      <w:r w:rsidR="00E54904" w:rsidRPr="00C009B5">
        <w:rPr>
          <w:rFonts w:ascii="Times New Roman" w:hAnsi="Times New Roman" w:cs="Times New Roman"/>
        </w:rPr>
        <w:t xml:space="preserve"> 16 </w:t>
      </w:r>
      <w:r w:rsidR="00E54904" w:rsidRPr="00C009B5">
        <w:rPr>
          <w:rFonts w:ascii="Times New Roman" w:hAnsi="Times New Roman" w:cs="Times New Roman"/>
        </w:rPr>
        <w:t>ページ以内，短報，速報は刷上り</w:t>
      </w:r>
      <w:r w:rsidR="00E54904" w:rsidRPr="00C009B5">
        <w:rPr>
          <w:rFonts w:ascii="Times New Roman" w:hAnsi="Times New Roman" w:cs="Times New Roman"/>
        </w:rPr>
        <w:t xml:space="preserve">8 </w:t>
      </w:r>
      <w:r w:rsidR="00E54904" w:rsidRPr="00C009B5">
        <w:rPr>
          <w:rFonts w:ascii="Times New Roman" w:hAnsi="Times New Roman" w:cs="Times New Roman"/>
        </w:rPr>
        <w:t>ページ以内と</w:t>
      </w:r>
      <w:r w:rsidR="005B6FDB" w:rsidRPr="00C009B5">
        <w:rPr>
          <w:rFonts w:ascii="Times New Roman" w:hAnsi="Times New Roman" w:cs="Times New Roman"/>
        </w:rPr>
        <w:t>する</w:t>
      </w:r>
      <w:r w:rsidR="00E54904" w:rsidRPr="00C009B5">
        <w:rPr>
          <w:rFonts w:ascii="Times New Roman" w:hAnsi="Times New Roman" w:cs="Times New Roman"/>
        </w:rPr>
        <w:t>．</w:t>
      </w:r>
      <w:r w:rsidR="00A46485" w:rsidRPr="00C009B5">
        <w:rPr>
          <w:rFonts w:ascii="Times New Roman" w:hAnsi="Times New Roman" w:cs="Times New Roman"/>
        </w:rPr>
        <w:t>これらページ数は文献リストを含</w:t>
      </w:r>
      <w:r w:rsidRPr="00FC6649">
        <w:rPr>
          <w:rFonts w:ascii="Times New Roman" w:hAnsi="Times New Roman" w:cs="Times New Roman"/>
        </w:rPr>
        <w:t>む</w:t>
      </w:r>
      <w:r w:rsidR="00A46485" w:rsidRPr="00FC6649">
        <w:rPr>
          <w:rFonts w:ascii="Times New Roman" w:hAnsi="Times New Roman" w:cs="Times New Roman"/>
        </w:rPr>
        <w:t>．</w:t>
      </w:r>
    </w:p>
    <w:p w14:paraId="43562582" w14:textId="77777777" w:rsidR="00311BDB" w:rsidRPr="00C009B5" w:rsidRDefault="00C009B5" w:rsidP="00311BDB">
      <w:pPr>
        <w:pStyle w:val="a3"/>
        <w:numPr>
          <w:ilvl w:val="0"/>
          <w:numId w:val="4"/>
        </w:numPr>
        <w:ind w:leftChars="0"/>
        <w:rPr>
          <w:rFonts w:ascii="Times New Roman" w:hAnsi="Times New Roman" w:cs="Times New Roman"/>
        </w:rPr>
      </w:pPr>
      <w:r>
        <w:rPr>
          <w:rFonts w:ascii="Times New Roman" w:hAnsi="Times New Roman" w:cs="Times New Roman" w:hint="eastAsia"/>
        </w:rPr>
        <w:t>仕上がり</w:t>
      </w:r>
      <w:r w:rsidR="00E54904" w:rsidRPr="00C009B5">
        <w:rPr>
          <w:rFonts w:ascii="Times New Roman" w:hAnsi="Times New Roman" w:cs="Times New Roman"/>
        </w:rPr>
        <w:t xml:space="preserve"> 1 </w:t>
      </w:r>
      <w:r w:rsidR="00E54904" w:rsidRPr="00C009B5">
        <w:rPr>
          <w:rFonts w:ascii="Times New Roman" w:hAnsi="Times New Roman" w:cs="Times New Roman"/>
        </w:rPr>
        <w:t>ページは</w:t>
      </w:r>
      <w:r w:rsidR="004350CD" w:rsidRPr="00C009B5">
        <w:rPr>
          <w:rFonts w:ascii="Times New Roman" w:hAnsi="Times New Roman" w:cs="Times New Roman"/>
        </w:rPr>
        <w:t>，（全て文字にした場合，）</w:t>
      </w:r>
      <w:r w:rsidR="00E54904" w:rsidRPr="00C009B5">
        <w:rPr>
          <w:rFonts w:ascii="Times New Roman" w:hAnsi="Times New Roman" w:cs="Times New Roman"/>
        </w:rPr>
        <w:t xml:space="preserve"> 22 </w:t>
      </w:r>
      <w:r w:rsidR="00E54904" w:rsidRPr="00C009B5">
        <w:rPr>
          <w:rFonts w:ascii="Times New Roman" w:hAnsi="Times New Roman" w:cs="Times New Roman"/>
        </w:rPr>
        <w:t>字・</w:t>
      </w:r>
      <w:r w:rsidR="00E54904" w:rsidRPr="00C009B5">
        <w:rPr>
          <w:rFonts w:ascii="Times New Roman" w:hAnsi="Times New Roman" w:cs="Times New Roman"/>
        </w:rPr>
        <w:t xml:space="preserve">43 </w:t>
      </w:r>
      <w:r w:rsidR="00E54904" w:rsidRPr="00C009B5">
        <w:rPr>
          <w:rFonts w:ascii="Times New Roman" w:hAnsi="Times New Roman" w:cs="Times New Roman"/>
        </w:rPr>
        <w:t>行</w:t>
      </w:r>
      <w:r w:rsidR="00E54904" w:rsidRPr="00C009B5">
        <w:rPr>
          <w:rFonts w:ascii="Times New Roman" w:hAnsi="Times New Roman" w:cs="Times New Roman"/>
        </w:rPr>
        <w:t xml:space="preserve"> 2 </w:t>
      </w:r>
      <w:r w:rsidR="00E54904" w:rsidRPr="00C009B5">
        <w:rPr>
          <w:rFonts w:ascii="Times New Roman" w:hAnsi="Times New Roman" w:cs="Times New Roman"/>
        </w:rPr>
        <w:t>段組み</w:t>
      </w:r>
      <w:r w:rsidR="00174D43" w:rsidRPr="00C009B5">
        <w:rPr>
          <w:rFonts w:ascii="Times New Roman" w:hAnsi="Times New Roman" w:cs="Times New Roman"/>
        </w:rPr>
        <w:t>（合計</w:t>
      </w:r>
      <w:r w:rsidR="00174D43" w:rsidRPr="00C009B5">
        <w:rPr>
          <w:rFonts w:ascii="Times New Roman" w:hAnsi="Times New Roman" w:cs="Times New Roman"/>
        </w:rPr>
        <w:t>1892</w:t>
      </w:r>
      <w:r w:rsidR="00174D43" w:rsidRPr="00C009B5">
        <w:rPr>
          <w:rFonts w:ascii="Times New Roman" w:hAnsi="Times New Roman" w:cs="Times New Roman"/>
        </w:rPr>
        <w:t>字）</w:t>
      </w:r>
      <w:r w:rsidR="00E54904" w:rsidRPr="00C009B5">
        <w:rPr>
          <w:rFonts w:ascii="Times New Roman" w:hAnsi="Times New Roman" w:cs="Times New Roman"/>
        </w:rPr>
        <w:t>である．</w:t>
      </w:r>
    </w:p>
    <w:p w14:paraId="5AE9BDC9" w14:textId="77777777" w:rsidR="00311BDB" w:rsidRPr="00FC6649" w:rsidRDefault="00E54904" w:rsidP="00311BDB">
      <w:pPr>
        <w:pStyle w:val="a3"/>
        <w:numPr>
          <w:ilvl w:val="0"/>
          <w:numId w:val="4"/>
        </w:numPr>
        <w:ind w:leftChars="0"/>
        <w:rPr>
          <w:rFonts w:ascii="Times New Roman" w:hAnsi="Times New Roman" w:cs="Times New Roman"/>
        </w:rPr>
      </w:pPr>
      <w:r w:rsidRPr="00FC6649">
        <w:rPr>
          <w:rFonts w:ascii="Times New Roman" w:hAnsi="Times New Roman" w:cs="Times New Roman"/>
        </w:rPr>
        <w:t>原稿の書</w:t>
      </w:r>
      <w:r w:rsidRPr="00C009B5">
        <w:rPr>
          <w:rFonts w:ascii="Times New Roman" w:hAnsi="Times New Roman" w:cs="Times New Roman"/>
        </w:rPr>
        <w:t>き方は</w:t>
      </w:r>
      <w:r w:rsidR="004350CD" w:rsidRPr="00C009B5">
        <w:rPr>
          <w:rFonts w:ascii="Times New Roman" w:hAnsi="Times New Roman" w:cs="Times New Roman"/>
        </w:rPr>
        <w:t>下記「</w:t>
      </w:r>
      <w:r w:rsidR="004350CD" w:rsidRPr="00C009B5">
        <w:rPr>
          <w:rFonts w:ascii="Times New Roman" w:hAnsi="Times New Roman" w:cs="Times New Roman"/>
        </w:rPr>
        <w:t xml:space="preserve">4. </w:t>
      </w:r>
      <w:r w:rsidR="004350CD" w:rsidRPr="00C009B5">
        <w:rPr>
          <w:rFonts w:ascii="Times New Roman" w:hAnsi="Times New Roman" w:cs="Times New Roman"/>
        </w:rPr>
        <w:t>原稿の書き方」</w:t>
      </w:r>
      <w:r w:rsidRPr="00C009B5">
        <w:rPr>
          <w:rFonts w:ascii="Times New Roman" w:hAnsi="Times New Roman" w:cs="Times New Roman"/>
        </w:rPr>
        <w:t>に従うこと</w:t>
      </w:r>
      <w:r w:rsidRPr="00FC6649">
        <w:rPr>
          <w:rFonts w:ascii="Times New Roman" w:hAnsi="Times New Roman" w:cs="Times New Roman"/>
        </w:rPr>
        <w:t>．</w:t>
      </w:r>
    </w:p>
    <w:p w14:paraId="5422AA2D" w14:textId="77777777" w:rsidR="00311BDB" w:rsidRPr="00FC6649" w:rsidRDefault="00174D43" w:rsidP="00311BDB">
      <w:pPr>
        <w:pStyle w:val="a3"/>
        <w:numPr>
          <w:ilvl w:val="0"/>
          <w:numId w:val="4"/>
        </w:numPr>
        <w:ind w:leftChars="0"/>
        <w:rPr>
          <w:rFonts w:ascii="Times New Roman" w:hAnsi="Times New Roman" w:cs="Times New Roman"/>
        </w:rPr>
      </w:pPr>
      <w:r w:rsidRPr="00FC6649">
        <w:rPr>
          <w:rFonts w:ascii="Times New Roman" w:hAnsi="Times New Roman" w:cs="Times New Roman"/>
        </w:rPr>
        <w:t>原稿が</w:t>
      </w:r>
      <w:r w:rsidR="00311BDB" w:rsidRPr="00FC6649">
        <w:rPr>
          <w:rFonts w:ascii="Times New Roman" w:hAnsi="Times New Roman" w:cs="Times New Roman"/>
        </w:rPr>
        <w:t>編集委員会に到着した日を受付日とし，著者に通知する．</w:t>
      </w:r>
      <w:r w:rsidRPr="00FC6649">
        <w:rPr>
          <w:rFonts w:ascii="Times New Roman" w:hAnsi="Times New Roman" w:cs="Times New Roman"/>
        </w:rPr>
        <w:t>ただ</w:t>
      </w:r>
      <w:r w:rsidR="00311BDB" w:rsidRPr="00FC6649">
        <w:rPr>
          <w:rFonts w:ascii="Times New Roman" w:hAnsi="Times New Roman" w:cs="Times New Roman"/>
        </w:rPr>
        <w:t>し，投稿規程に従っていない原稿は受け付けない．</w:t>
      </w:r>
    </w:p>
    <w:p w14:paraId="50E7583D" w14:textId="77777777" w:rsidR="00311BDB" w:rsidRPr="00C009B5" w:rsidRDefault="00311BDB" w:rsidP="00311BDB">
      <w:pPr>
        <w:pStyle w:val="a3"/>
        <w:numPr>
          <w:ilvl w:val="0"/>
          <w:numId w:val="4"/>
        </w:numPr>
        <w:ind w:leftChars="0"/>
        <w:rPr>
          <w:rFonts w:ascii="Times New Roman" w:hAnsi="Times New Roman" w:cs="Times New Roman"/>
        </w:rPr>
      </w:pPr>
      <w:r w:rsidRPr="00FC6649">
        <w:rPr>
          <w:rFonts w:ascii="Times New Roman" w:hAnsi="Times New Roman" w:cs="Times New Roman"/>
        </w:rPr>
        <w:t>学術論文の投稿の場合は第三者（論説，総説は原則</w:t>
      </w:r>
      <w:r w:rsidRPr="00FC6649">
        <w:rPr>
          <w:rFonts w:ascii="Times New Roman" w:hAnsi="Times New Roman" w:cs="Times New Roman"/>
        </w:rPr>
        <w:t xml:space="preserve">2 </w:t>
      </w:r>
      <w:r w:rsidRPr="00FC6649">
        <w:rPr>
          <w:rFonts w:ascii="Times New Roman" w:hAnsi="Times New Roman" w:cs="Times New Roman"/>
        </w:rPr>
        <w:t>名，短報，速報は原則</w:t>
      </w:r>
      <w:r w:rsidRPr="00FC6649">
        <w:rPr>
          <w:rFonts w:ascii="Times New Roman" w:hAnsi="Times New Roman" w:cs="Times New Roman"/>
        </w:rPr>
        <w:t xml:space="preserve"> 1 </w:t>
      </w:r>
      <w:r w:rsidRPr="00FC6649">
        <w:rPr>
          <w:rFonts w:ascii="Times New Roman" w:hAnsi="Times New Roman" w:cs="Times New Roman"/>
        </w:rPr>
        <w:t>名）による査読が</w:t>
      </w:r>
      <w:r w:rsidR="000252FE" w:rsidRPr="00FC6649">
        <w:rPr>
          <w:rFonts w:ascii="Times New Roman" w:hAnsi="Times New Roman" w:cs="Times New Roman"/>
        </w:rPr>
        <w:t>おこな</w:t>
      </w:r>
      <w:r w:rsidRPr="00FC6649">
        <w:rPr>
          <w:rFonts w:ascii="Times New Roman" w:hAnsi="Times New Roman" w:cs="Times New Roman"/>
        </w:rPr>
        <w:t>われる．</w:t>
      </w:r>
    </w:p>
    <w:p w14:paraId="5630F879" w14:textId="77777777" w:rsidR="00311BDB" w:rsidRPr="00C009B5" w:rsidRDefault="00E54904" w:rsidP="00311BDB">
      <w:pPr>
        <w:pStyle w:val="a3"/>
        <w:numPr>
          <w:ilvl w:val="0"/>
          <w:numId w:val="4"/>
        </w:numPr>
        <w:ind w:leftChars="0"/>
        <w:rPr>
          <w:rFonts w:ascii="Times New Roman" w:hAnsi="Times New Roman" w:cs="Times New Roman"/>
        </w:rPr>
      </w:pPr>
      <w:r w:rsidRPr="00C009B5">
        <w:rPr>
          <w:rFonts w:ascii="Times New Roman" w:hAnsi="Times New Roman" w:cs="Times New Roman"/>
        </w:rPr>
        <w:t>査読期間は，「論文」，「総説」，「短報」は受付から</w:t>
      </w:r>
      <w:r w:rsidRPr="00C009B5">
        <w:rPr>
          <w:rFonts w:ascii="Times New Roman" w:hAnsi="Times New Roman" w:cs="Times New Roman"/>
        </w:rPr>
        <w:t>1</w:t>
      </w:r>
      <w:r w:rsidRPr="00C009B5">
        <w:rPr>
          <w:rFonts w:ascii="Times New Roman" w:hAnsi="Times New Roman" w:cs="Times New Roman"/>
        </w:rPr>
        <w:t>か月以内，「速報」は</w:t>
      </w:r>
      <w:r w:rsidRPr="00C009B5">
        <w:rPr>
          <w:rFonts w:ascii="Times New Roman" w:hAnsi="Times New Roman" w:cs="Times New Roman"/>
        </w:rPr>
        <w:t>10</w:t>
      </w:r>
      <w:r w:rsidRPr="00C009B5">
        <w:rPr>
          <w:rFonts w:ascii="Times New Roman" w:hAnsi="Times New Roman" w:cs="Times New Roman"/>
        </w:rPr>
        <w:t>日以内とする．</w:t>
      </w:r>
    </w:p>
    <w:p w14:paraId="2FB90B68" w14:textId="77777777" w:rsidR="00311BDB" w:rsidRPr="000C274B" w:rsidRDefault="00311BDB" w:rsidP="00311BDB">
      <w:pPr>
        <w:pStyle w:val="a3"/>
        <w:numPr>
          <w:ilvl w:val="0"/>
          <w:numId w:val="4"/>
        </w:numPr>
        <w:ind w:leftChars="0"/>
        <w:rPr>
          <w:rFonts w:ascii="Times New Roman" w:hAnsi="Times New Roman" w:cs="Times New Roman"/>
        </w:rPr>
      </w:pPr>
      <w:r w:rsidRPr="000C274B">
        <w:rPr>
          <w:rFonts w:ascii="Times New Roman" w:hAnsi="Times New Roman" w:cs="Times New Roman"/>
        </w:rPr>
        <w:t>編集委員会により修正を要すると判定された場合，編集委員会により指定された期限</w:t>
      </w:r>
      <w:r w:rsidR="004350CD" w:rsidRPr="000C274B">
        <w:rPr>
          <w:rFonts w:ascii="Times New Roman" w:hAnsi="Times New Roman" w:cs="Times New Roman"/>
        </w:rPr>
        <w:t>（通常は</w:t>
      </w:r>
      <w:r w:rsidR="00C009B5" w:rsidRPr="000C274B">
        <w:rPr>
          <w:rFonts w:ascii="Times New Roman" w:hAnsi="Times New Roman" w:cs="Times New Roman" w:hint="eastAsia"/>
        </w:rPr>
        <w:t>１</w:t>
      </w:r>
      <w:r w:rsidR="004350CD" w:rsidRPr="000C274B">
        <w:rPr>
          <w:rFonts w:ascii="Times New Roman" w:hAnsi="Times New Roman" w:cs="Times New Roman"/>
        </w:rPr>
        <w:t>ヶ月以内）</w:t>
      </w:r>
      <w:r w:rsidRPr="000C274B">
        <w:rPr>
          <w:rFonts w:ascii="Times New Roman" w:hAnsi="Times New Roman" w:cs="Times New Roman"/>
        </w:rPr>
        <w:t>までに，編集委員会</w:t>
      </w:r>
      <w:r w:rsidR="004350CD" w:rsidRPr="000C274B">
        <w:rPr>
          <w:rFonts w:ascii="Times New Roman" w:hAnsi="Times New Roman" w:cs="Times New Roman"/>
        </w:rPr>
        <w:t>や査読者</w:t>
      </w:r>
      <w:r w:rsidRPr="000C274B">
        <w:rPr>
          <w:rFonts w:ascii="Times New Roman" w:hAnsi="Times New Roman" w:cs="Times New Roman"/>
        </w:rPr>
        <w:t>の指摘に対しどのように修正したかがわかるようにして，修正稿を提出しなければならない．修正の要請後連絡</w:t>
      </w:r>
      <w:r w:rsidR="004350CD" w:rsidRPr="000C274B">
        <w:rPr>
          <w:rFonts w:ascii="Times New Roman" w:hAnsi="Times New Roman" w:cs="Times New Roman"/>
        </w:rPr>
        <w:t>が</w:t>
      </w:r>
      <w:r w:rsidRPr="000C274B">
        <w:rPr>
          <w:rFonts w:ascii="Times New Roman" w:hAnsi="Times New Roman" w:cs="Times New Roman"/>
        </w:rPr>
        <w:t>なく</w:t>
      </w:r>
      <w:r w:rsidRPr="000C274B">
        <w:rPr>
          <w:rFonts w:ascii="Times New Roman" w:hAnsi="Times New Roman" w:cs="Times New Roman"/>
        </w:rPr>
        <w:t xml:space="preserve"> 3</w:t>
      </w:r>
      <w:r w:rsidRPr="000C274B">
        <w:rPr>
          <w:rFonts w:ascii="Times New Roman" w:hAnsi="Times New Roman" w:cs="Times New Roman"/>
        </w:rPr>
        <w:t>ヶ月が経過した場合は，投稿を取り下げたものとみなす．</w:t>
      </w:r>
    </w:p>
    <w:p w14:paraId="1EC1DCD2" w14:textId="77777777" w:rsidR="00D92470" w:rsidRDefault="00D92470" w:rsidP="00311BDB">
      <w:pPr>
        <w:rPr>
          <w:rFonts w:ascii="Times New Roman" w:hAnsi="Times New Roman" w:cs="Times New Roman"/>
        </w:rPr>
      </w:pPr>
    </w:p>
    <w:p w14:paraId="68F75943" w14:textId="5AA7C31C" w:rsidR="00311BDB" w:rsidRPr="00C009B5" w:rsidRDefault="00311BDB" w:rsidP="00311BDB">
      <w:pPr>
        <w:rPr>
          <w:rFonts w:ascii="Times New Roman" w:hAnsi="Times New Roman" w:cs="Times New Roman"/>
        </w:rPr>
      </w:pPr>
      <w:r w:rsidRPr="00C009B5">
        <w:rPr>
          <w:rFonts w:ascii="Times New Roman" w:hAnsi="Times New Roman" w:cs="Times New Roman"/>
        </w:rPr>
        <w:t>３</w:t>
      </w:r>
      <w:r w:rsidR="00D92470">
        <w:rPr>
          <w:rFonts w:ascii="Times New Roman" w:hAnsi="Times New Roman" w:cs="Times New Roman" w:hint="eastAsia"/>
        </w:rPr>
        <w:t>．</w:t>
      </w:r>
      <w:r w:rsidRPr="00C009B5">
        <w:rPr>
          <w:rFonts w:ascii="Times New Roman" w:hAnsi="Times New Roman" w:cs="Times New Roman"/>
        </w:rPr>
        <w:t>投稿の方法</w:t>
      </w:r>
    </w:p>
    <w:p w14:paraId="7428604A" w14:textId="77777777" w:rsidR="005B6FDB" w:rsidRPr="00FC6649" w:rsidRDefault="00311BDB" w:rsidP="00311BDB">
      <w:pPr>
        <w:pStyle w:val="a3"/>
        <w:numPr>
          <w:ilvl w:val="0"/>
          <w:numId w:val="6"/>
        </w:numPr>
        <w:ind w:leftChars="0"/>
        <w:rPr>
          <w:rFonts w:ascii="Times New Roman" w:hAnsi="Times New Roman" w:cs="Times New Roman"/>
        </w:rPr>
      </w:pPr>
      <w:r w:rsidRPr="00FC6649">
        <w:rPr>
          <w:rFonts w:ascii="Times New Roman" w:hAnsi="Times New Roman" w:cs="Times New Roman"/>
        </w:rPr>
        <w:lastRenderedPageBreak/>
        <w:t>投稿時の原稿のファイル形式は，</w:t>
      </w:r>
      <w:r w:rsidRPr="00FC6649">
        <w:rPr>
          <w:rFonts w:ascii="Times New Roman" w:hAnsi="Times New Roman" w:cs="Times New Roman"/>
        </w:rPr>
        <w:t xml:space="preserve"> PDF </w:t>
      </w:r>
      <w:r w:rsidRPr="00FC6649">
        <w:rPr>
          <w:rFonts w:ascii="Times New Roman" w:hAnsi="Times New Roman" w:cs="Times New Roman"/>
        </w:rPr>
        <w:t>ファイルを基本とする．ファイル名は「投稿原稿種類</w:t>
      </w:r>
      <w:r w:rsidRPr="00FC6649">
        <w:rPr>
          <w:rFonts w:ascii="Times New Roman" w:hAnsi="Times New Roman" w:cs="Times New Roman"/>
        </w:rPr>
        <w:t>_</w:t>
      </w:r>
      <w:r w:rsidRPr="00FC6649">
        <w:rPr>
          <w:rFonts w:ascii="Times New Roman" w:hAnsi="Times New Roman" w:cs="Times New Roman"/>
        </w:rPr>
        <w:t>著者名</w:t>
      </w:r>
      <w:r w:rsidRPr="00FC6649">
        <w:rPr>
          <w:rFonts w:ascii="Times New Roman" w:hAnsi="Times New Roman" w:cs="Times New Roman"/>
        </w:rPr>
        <w:t>_</w:t>
      </w:r>
      <w:r w:rsidRPr="00FC6649">
        <w:rPr>
          <w:rFonts w:ascii="Times New Roman" w:hAnsi="Times New Roman" w:cs="Times New Roman"/>
        </w:rPr>
        <w:t>日付</w:t>
      </w:r>
      <w:r w:rsidRPr="00FC6649">
        <w:rPr>
          <w:rFonts w:ascii="Times New Roman" w:hAnsi="Times New Roman" w:cs="Times New Roman"/>
        </w:rPr>
        <w:t>_</w:t>
      </w:r>
      <w:r w:rsidRPr="00FC6649">
        <w:rPr>
          <w:rFonts w:ascii="Times New Roman" w:hAnsi="Times New Roman" w:cs="Times New Roman"/>
        </w:rPr>
        <w:t>原稿（または投稿票）</w:t>
      </w:r>
      <w:r w:rsidRPr="00FC6649">
        <w:rPr>
          <w:rFonts w:ascii="Times New Roman" w:hAnsi="Times New Roman" w:cs="Times New Roman"/>
        </w:rPr>
        <w:t>.</w:t>
      </w:r>
      <w:r w:rsidR="004350CD" w:rsidRPr="00FC6649">
        <w:rPr>
          <w:rFonts w:ascii="Times New Roman" w:hAnsi="Times New Roman" w:cs="Times New Roman"/>
        </w:rPr>
        <w:t>pdf</w:t>
      </w:r>
      <w:r w:rsidRPr="00FC6649">
        <w:rPr>
          <w:rFonts w:ascii="Times New Roman" w:hAnsi="Times New Roman" w:cs="Times New Roman"/>
        </w:rPr>
        <w:t>」として，原稿と図を一つのファイル</w:t>
      </w:r>
      <w:r w:rsidR="001873D7" w:rsidRPr="00FC6649">
        <w:rPr>
          <w:rFonts w:ascii="Times New Roman" w:hAnsi="Times New Roman" w:cs="Times New Roman"/>
        </w:rPr>
        <w:t>にまとめて</w:t>
      </w:r>
      <w:r w:rsidR="007161EA" w:rsidRPr="00FC6649">
        <w:rPr>
          <w:rFonts w:ascii="Times New Roman" w:hAnsi="Times New Roman" w:cs="Times New Roman"/>
        </w:rPr>
        <w:t>提出すること</w:t>
      </w:r>
      <w:r w:rsidRPr="00FC6649">
        <w:rPr>
          <w:rFonts w:ascii="Times New Roman" w:hAnsi="Times New Roman" w:cs="Times New Roman"/>
        </w:rPr>
        <w:t>．</w:t>
      </w:r>
      <w:r w:rsidRPr="00FC6649">
        <w:rPr>
          <w:rFonts w:ascii="Times New Roman" w:hAnsi="Times New Roman" w:cs="Times New Roman"/>
        </w:rPr>
        <w:t xml:space="preserve"> </w:t>
      </w:r>
    </w:p>
    <w:p w14:paraId="4C02E7E0" w14:textId="77777777" w:rsidR="00311BDB" w:rsidRPr="00FC6649" w:rsidRDefault="00311BDB" w:rsidP="00311BDB">
      <w:pPr>
        <w:pStyle w:val="a3"/>
        <w:numPr>
          <w:ilvl w:val="0"/>
          <w:numId w:val="6"/>
        </w:numPr>
        <w:ind w:leftChars="0"/>
        <w:rPr>
          <w:rFonts w:ascii="Times New Roman" w:hAnsi="Times New Roman" w:cs="Times New Roman"/>
        </w:rPr>
      </w:pPr>
      <w:r w:rsidRPr="00FC6649">
        <w:rPr>
          <w:rFonts w:ascii="Times New Roman" w:hAnsi="Times New Roman" w:cs="Times New Roman"/>
        </w:rPr>
        <w:t>原稿および投稿票は，以下の電子メールアドレスに添付ファイルとして送ること．</w:t>
      </w:r>
    </w:p>
    <w:p w14:paraId="268652EB" w14:textId="77777777" w:rsidR="00311BDB" w:rsidRPr="00FC6649" w:rsidRDefault="00311BDB" w:rsidP="0025037D">
      <w:pPr>
        <w:pStyle w:val="a3"/>
        <w:numPr>
          <w:ilvl w:val="0"/>
          <w:numId w:val="6"/>
        </w:numPr>
        <w:ind w:leftChars="0"/>
        <w:rPr>
          <w:rFonts w:ascii="Times New Roman" w:hAnsi="Times New Roman" w:cs="Times New Roman"/>
        </w:rPr>
      </w:pPr>
      <w:r w:rsidRPr="00FC6649">
        <w:rPr>
          <w:rFonts w:ascii="Times New Roman" w:hAnsi="Times New Roman" w:cs="Times New Roman"/>
        </w:rPr>
        <w:t>投稿メール</w:t>
      </w:r>
      <w:r w:rsidRPr="00FC6649">
        <w:rPr>
          <w:rFonts w:ascii="Times New Roman" w:hAnsi="Times New Roman" w:cs="Times New Roman"/>
        </w:rPr>
        <w:t xml:space="preserve"> 1 </w:t>
      </w:r>
      <w:r w:rsidRPr="00FC6649">
        <w:rPr>
          <w:rFonts w:ascii="Times New Roman" w:hAnsi="Times New Roman" w:cs="Times New Roman"/>
        </w:rPr>
        <w:t>通の最大容量は</w:t>
      </w:r>
      <w:r w:rsidRPr="00FC6649">
        <w:rPr>
          <w:rFonts w:ascii="Times New Roman" w:hAnsi="Times New Roman" w:cs="Times New Roman"/>
        </w:rPr>
        <w:t xml:space="preserve"> 5MB</w:t>
      </w:r>
      <w:r w:rsidRPr="00FC6649">
        <w:rPr>
          <w:rFonts w:ascii="Times New Roman" w:hAnsi="Times New Roman" w:cs="Times New Roman"/>
        </w:rPr>
        <w:t>以内</w:t>
      </w:r>
      <w:r w:rsidRPr="00FC6649">
        <w:rPr>
          <w:rFonts w:ascii="Times New Roman" w:hAnsi="Times New Roman" w:cs="Times New Roman"/>
        </w:rPr>
        <w:t xml:space="preserve"> </w:t>
      </w:r>
      <w:r w:rsidRPr="00FC6649">
        <w:rPr>
          <w:rFonts w:ascii="Times New Roman" w:hAnsi="Times New Roman" w:cs="Times New Roman"/>
        </w:rPr>
        <w:t>とする．</w:t>
      </w:r>
    </w:p>
    <w:p w14:paraId="0A27D359" w14:textId="77777777" w:rsidR="00190178" w:rsidRPr="00FC6649" w:rsidRDefault="00190178" w:rsidP="00CA5D72">
      <w:pPr>
        <w:pStyle w:val="a3"/>
        <w:numPr>
          <w:ilvl w:val="0"/>
          <w:numId w:val="6"/>
        </w:numPr>
        <w:ind w:leftChars="0"/>
        <w:rPr>
          <w:rFonts w:ascii="Times New Roman" w:hAnsi="Times New Roman" w:cs="Times New Roman"/>
        </w:rPr>
      </w:pPr>
      <w:r w:rsidRPr="00FC6649">
        <w:rPr>
          <w:rFonts w:ascii="Times New Roman" w:hAnsi="Times New Roman" w:cs="Times New Roman"/>
        </w:rPr>
        <w:t>投稿票と著作権移譲のファイルをホームページからダウンロードし，原稿のファイルとともに</w:t>
      </w:r>
      <w:r w:rsidR="00CA5D72" w:rsidRPr="00CA5D72">
        <w:rPr>
          <w:rFonts w:ascii="Times New Roman" w:hAnsi="Times New Roman" w:cs="Times New Roman"/>
        </w:rPr>
        <w:t>submit@jasms.sakura.ne.jp</w:t>
      </w:r>
      <w:r w:rsidR="00CA5D72">
        <w:rPr>
          <w:rFonts w:ascii="Times New Roman" w:hAnsi="Times New Roman" w:cs="Times New Roman" w:hint="eastAsia"/>
        </w:rPr>
        <w:t>宛てに</w:t>
      </w:r>
      <w:r w:rsidRPr="00FC6649">
        <w:rPr>
          <w:rFonts w:ascii="Times New Roman" w:hAnsi="Times New Roman" w:cs="Times New Roman"/>
        </w:rPr>
        <w:t>送付する．</w:t>
      </w:r>
    </w:p>
    <w:p w14:paraId="34E3A5DF" w14:textId="77777777" w:rsidR="00311BDB" w:rsidRPr="00FC6649" w:rsidRDefault="00311BDB" w:rsidP="00311BDB">
      <w:pPr>
        <w:rPr>
          <w:rFonts w:ascii="Times New Roman" w:hAnsi="Times New Roman" w:cs="Times New Roman"/>
        </w:rPr>
      </w:pPr>
    </w:p>
    <w:p w14:paraId="1C5F19C1" w14:textId="6A27F6E6" w:rsidR="0025037D" w:rsidRPr="00FC6649" w:rsidRDefault="004F605E" w:rsidP="0025037D">
      <w:pPr>
        <w:rPr>
          <w:rFonts w:ascii="Times New Roman" w:hAnsi="Times New Roman" w:cs="Times New Roman"/>
        </w:rPr>
      </w:pPr>
      <w:r w:rsidRPr="00FC6649">
        <w:rPr>
          <w:rFonts w:ascii="Times New Roman" w:hAnsi="Times New Roman" w:cs="Times New Roman"/>
        </w:rPr>
        <w:t>４</w:t>
      </w:r>
      <w:r w:rsidR="00D92470">
        <w:rPr>
          <w:rFonts w:ascii="Times New Roman" w:hAnsi="Times New Roman" w:cs="Times New Roman" w:hint="eastAsia"/>
        </w:rPr>
        <w:t>．</w:t>
      </w:r>
      <w:r w:rsidR="0025037D" w:rsidRPr="00FC6649">
        <w:rPr>
          <w:rFonts w:ascii="Times New Roman" w:hAnsi="Times New Roman" w:cs="Times New Roman"/>
        </w:rPr>
        <w:t>原稿の書き方</w:t>
      </w:r>
    </w:p>
    <w:p w14:paraId="076BCE5E" w14:textId="77777777" w:rsidR="0025037D" w:rsidRPr="00FC6649" w:rsidRDefault="00311BDB" w:rsidP="0025037D">
      <w:pPr>
        <w:rPr>
          <w:rFonts w:ascii="Times New Roman" w:hAnsi="Times New Roman" w:cs="Times New Roman"/>
        </w:rPr>
      </w:pPr>
      <w:r w:rsidRPr="00FC6649">
        <w:rPr>
          <w:rFonts w:ascii="Times New Roman" w:hAnsi="Times New Roman" w:cs="Times New Roman"/>
        </w:rPr>
        <w:t>４－１　学術論文</w:t>
      </w:r>
    </w:p>
    <w:p w14:paraId="4DD8AA0A" w14:textId="77777777" w:rsidR="00646278" w:rsidRPr="00F4165B" w:rsidRDefault="00646278" w:rsidP="001873D7">
      <w:pPr>
        <w:pStyle w:val="a3"/>
        <w:numPr>
          <w:ilvl w:val="0"/>
          <w:numId w:val="9"/>
        </w:numPr>
        <w:ind w:leftChars="0"/>
        <w:rPr>
          <w:rFonts w:ascii="Times New Roman" w:hAnsi="Times New Roman" w:cs="Times New Roman"/>
        </w:rPr>
      </w:pPr>
      <w:r w:rsidRPr="00F4165B">
        <w:rPr>
          <w:rFonts w:ascii="Times New Roman" w:hAnsi="Times New Roman" w:cs="Times New Roman"/>
        </w:rPr>
        <w:t>用紙はすべて</w:t>
      </w:r>
      <w:r w:rsidRPr="00F4165B">
        <w:rPr>
          <w:rFonts w:ascii="Times New Roman" w:hAnsi="Times New Roman" w:cs="Times New Roman"/>
        </w:rPr>
        <w:t xml:space="preserve"> A4 </w:t>
      </w:r>
      <w:r w:rsidRPr="00F4165B">
        <w:rPr>
          <w:rFonts w:ascii="Times New Roman" w:hAnsi="Times New Roman" w:cs="Times New Roman"/>
        </w:rPr>
        <w:t>判とする．和文の場合，横書きとし，</w:t>
      </w:r>
      <w:r w:rsidRPr="00F4165B">
        <w:rPr>
          <w:rFonts w:ascii="Times New Roman" w:hAnsi="Times New Roman" w:cs="Times New Roman"/>
        </w:rPr>
        <w:t xml:space="preserve">1 </w:t>
      </w:r>
      <w:r w:rsidRPr="00F4165B">
        <w:rPr>
          <w:rFonts w:ascii="Times New Roman" w:hAnsi="Times New Roman" w:cs="Times New Roman"/>
        </w:rPr>
        <w:t>頁当たり</w:t>
      </w:r>
      <w:r w:rsidRPr="00F4165B">
        <w:rPr>
          <w:rFonts w:ascii="Times New Roman" w:hAnsi="Times New Roman" w:cs="Times New Roman"/>
        </w:rPr>
        <w:t xml:space="preserve"> 22 </w:t>
      </w:r>
      <w:r w:rsidRPr="00F4165B">
        <w:rPr>
          <w:rFonts w:ascii="Times New Roman" w:hAnsi="Times New Roman" w:cs="Times New Roman"/>
        </w:rPr>
        <w:t>字</w:t>
      </w:r>
      <w:r w:rsidRPr="00F4165B">
        <w:rPr>
          <w:rFonts w:ascii="Times New Roman" w:hAnsi="Times New Roman" w:cs="Times New Roman"/>
        </w:rPr>
        <w:t xml:space="preserve">×43 </w:t>
      </w:r>
      <w:r w:rsidRPr="00F4165B">
        <w:rPr>
          <w:rFonts w:ascii="Times New Roman" w:hAnsi="Times New Roman" w:cs="Times New Roman"/>
        </w:rPr>
        <w:t>行（</w:t>
      </w:r>
      <w:r w:rsidR="001873D7" w:rsidRPr="00F4165B">
        <w:rPr>
          <w:rFonts w:ascii="Times New Roman" w:hAnsi="Times New Roman" w:cs="Times New Roman"/>
        </w:rPr>
        <w:t>合計</w:t>
      </w:r>
      <w:r w:rsidR="001873D7" w:rsidRPr="00F4165B">
        <w:rPr>
          <w:rFonts w:ascii="Times New Roman" w:hAnsi="Times New Roman" w:cs="Times New Roman"/>
        </w:rPr>
        <w:t>1892</w:t>
      </w:r>
      <w:r w:rsidR="001873D7" w:rsidRPr="00F4165B">
        <w:rPr>
          <w:rFonts w:ascii="Times New Roman" w:hAnsi="Times New Roman" w:cs="Times New Roman"/>
        </w:rPr>
        <w:t>字；</w:t>
      </w:r>
      <w:r w:rsidRPr="00F4165B">
        <w:rPr>
          <w:rFonts w:ascii="Times New Roman" w:hAnsi="Times New Roman" w:cs="Times New Roman"/>
        </w:rPr>
        <w:t>左右とも</w:t>
      </w:r>
      <w:r w:rsidRPr="00F4165B">
        <w:rPr>
          <w:rFonts w:ascii="Times New Roman" w:hAnsi="Times New Roman" w:cs="Times New Roman"/>
        </w:rPr>
        <w:t xml:space="preserve"> 50mm </w:t>
      </w:r>
      <w:r w:rsidRPr="00F4165B">
        <w:rPr>
          <w:rFonts w:ascii="Times New Roman" w:hAnsi="Times New Roman" w:cs="Times New Roman"/>
        </w:rPr>
        <w:t>程度の余白）で作成した原稿</w:t>
      </w:r>
      <w:r w:rsidR="001E68C3" w:rsidRPr="00F4165B">
        <w:rPr>
          <w:rFonts w:ascii="Times New Roman" w:hAnsi="Times New Roman" w:cs="Times New Roman"/>
        </w:rPr>
        <w:t>とする．</w:t>
      </w:r>
      <w:r w:rsidRPr="00F4165B">
        <w:rPr>
          <w:rFonts w:ascii="Times New Roman" w:hAnsi="Times New Roman" w:cs="Times New Roman"/>
        </w:rPr>
        <w:t>これが</w:t>
      </w:r>
      <w:r w:rsidR="00642D43" w:rsidRPr="00F4165B">
        <w:rPr>
          <w:rFonts w:ascii="Times New Roman" w:hAnsi="Times New Roman" w:cs="Times New Roman"/>
        </w:rPr>
        <w:t>仕上がり</w:t>
      </w:r>
      <w:r w:rsidRPr="00F4165B">
        <w:rPr>
          <w:rFonts w:ascii="Times New Roman" w:hAnsi="Times New Roman" w:cs="Times New Roman"/>
        </w:rPr>
        <w:t xml:space="preserve"> 1 </w:t>
      </w:r>
      <w:r w:rsidRPr="00F4165B">
        <w:rPr>
          <w:rFonts w:ascii="Times New Roman" w:hAnsi="Times New Roman" w:cs="Times New Roman"/>
        </w:rPr>
        <w:t>段に相当する．英文原稿の場合には，行間隔をダブルスペースとし，余白として上下左右をそれぞれ約</w:t>
      </w:r>
      <w:r w:rsidRPr="00F4165B">
        <w:rPr>
          <w:rFonts w:ascii="Times New Roman" w:hAnsi="Times New Roman" w:cs="Times New Roman"/>
        </w:rPr>
        <w:t xml:space="preserve"> 30 mm </w:t>
      </w:r>
      <w:r w:rsidRPr="00F4165B">
        <w:rPr>
          <w:rFonts w:ascii="Times New Roman" w:hAnsi="Times New Roman" w:cs="Times New Roman"/>
        </w:rPr>
        <w:t>あける．</w:t>
      </w:r>
    </w:p>
    <w:p w14:paraId="0C001CD3" w14:textId="77777777" w:rsidR="00261F08" w:rsidRPr="000A17DC" w:rsidRDefault="00646278" w:rsidP="000A17DC">
      <w:pPr>
        <w:pStyle w:val="a3"/>
        <w:numPr>
          <w:ilvl w:val="0"/>
          <w:numId w:val="9"/>
        </w:numPr>
        <w:ind w:leftChars="0"/>
        <w:rPr>
          <w:rFonts w:ascii="Times New Roman" w:hAnsi="Times New Roman" w:cs="Times New Roman"/>
        </w:rPr>
      </w:pPr>
      <w:r w:rsidRPr="00FC6649">
        <w:rPr>
          <w:rFonts w:ascii="Times New Roman" w:hAnsi="Times New Roman" w:cs="Times New Roman"/>
        </w:rPr>
        <w:t>投稿原稿の先頭ページには，和文の表題，著者名，所属（所属機関・部局名・住所）と，同英文表記を以上の</w:t>
      </w:r>
      <w:r w:rsidR="007161EA" w:rsidRPr="00FC6649">
        <w:rPr>
          <w:rFonts w:ascii="Times New Roman" w:hAnsi="Times New Roman" w:cs="Times New Roman"/>
        </w:rPr>
        <w:t>順序で記入する．</w:t>
      </w:r>
      <w:r w:rsidR="000A17DC" w:rsidRPr="00FC6649">
        <w:rPr>
          <w:rFonts w:ascii="Times New Roman" w:hAnsi="Times New Roman" w:cs="Times New Roman"/>
        </w:rPr>
        <w:t>和文要旨（</w:t>
      </w:r>
      <w:r w:rsidR="000A17DC" w:rsidRPr="00FC6649">
        <w:rPr>
          <w:rFonts w:ascii="Times New Roman" w:hAnsi="Times New Roman" w:cs="Times New Roman"/>
        </w:rPr>
        <w:t xml:space="preserve">500 </w:t>
      </w:r>
      <w:r w:rsidR="000A17DC" w:rsidRPr="00FC6649">
        <w:rPr>
          <w:rFonts w:ascii="Times New Roman" w:hAnsi="Times New Roman" w:cs="Times New Roman"/>
        </w:rPr>
        <w:t>字以内）をつけ</w:t>
      </w:r>
      <w:r w:rsidR="000A17DC">
        <w:rPr>
          <w:rFonts w:ascii="Times New Roman" w:hAnsi="Times New Roman" w:cs="Times New Roman" w:hint="eastAsia"/>
        </w:rPr>
        <w:t>る．</w:t>
      </w:r>
      <w:r w:rsidR="007161EA" w:rsidRPr="00FC6649">
        <w:rPr>
          <w:rFonts w:ascii="Times New Roman" w:hAnsi="Times New Roman" w:cs="Times New Roman"/>
        </w:rPr>
        <w:t>改ページ後，英文要旨</w:t>
      </w:r>
      <w:r w:rsidR="000A17DC" w:rsidRPr="00FC6649">
        <w:rPr>
          <w:rFonts w:ascii="Times New Roman" w:hAnsi="Times New Roman" w:cs="Times New Roman"/>
        </w:rPr>
        <w:t>（</w:t>
      </w:r>
      <w:r w:rsidR="000A17DC" w:rsidRPr="00FC6649">
        <w:rPr>
          <w:rFonts w:ascii="Times New Roman" w:hAnsi="Times New Roman" w:cs="Times New Roman"/>
        </w:rPr>
        <w:t xml:space="preserve">250 </w:t>
      </w:r>
      <w:r w:rsidR="000A17DC" w:rsidRPr="00FC6649">
        <w:rPr>
          <w:rFonts w:ascii="Times New Roman" w:hAnsi="Times New Roman" w:cs="Times New Roman"/>
        </w:rPr>
        <w:t>語以内）</w:t>
      </w:r>
      <w:r w:rsidR="007161EA" w:rsidRPr="00FC6649">
        <w:rPr>
          <w:rFonts w:ascii="Times New Roman" w:hAnsi="Times New Roman" w:cs="Times New Roman"/>
        </w:rPr>
        <w:t>およびキーワードを記入する．ただし，和文短報や速報の場合は英文要旨の掲載が望ましいものの義務とはしない．</w:t>
      </w:r>
      <w:r w:rsidR="00261F08" w:rsidRPr="000A17DC">
        <w:rPr>
          <w:rFonts w:ascii="Times New Roman" w:hAnsi="Times New Roman" w:cs="Times New Roman"/>
        </w:rPr>
        <w:t>英文の場合は，英文要旨をつけ，</w:t>
      </w:r>
      <w:r w:rsidR="008D579D" w:rsidRPr="000A17DC">
        <w:rPr>
          <w:rFonts w:ascii="Times New Roman" w:hAnsi="Times New Roman" w:cs="Times New Roman"/>
        </w:rPr>
        <w:t>その内容に対応した</w:t>
      </w:r>
      <w:r w:rsidR="00261F08" w:rsidRPr="000A17DC">
        <w:rPr>
          <w:rFonts w:ascii="Times New Roman" w:hAnsi="Times New Roman" w:cs="Times New Roman"/>
        </w:rPr>
        <w:t>和文要旨</w:t>
      </w:r>
      <w:r w:rsidR="004734F1" w:rsidRPr="000A17DC">
        <w:rPr>
          <w:rFonts w:ascii="Times New Roman" w:hAnsi="Times New Roman" w:cs="Times New Roman" w:hint="eastAsia"/>
        </w:rPr>
        <w:t>の提出は義務としない．</w:t>
      </w:r>
    </w:p>
    <w:p w14:paraId="7B5E804C" w14:textId="77777777" w:rsidR="007161EA" w:rsidRPr="00FC6649" w:rsidRDefault="00642D43" w:rsidP="00261F08">
      <w:pPr>
        <w:pStyle w:val="a3"/>
        <w:numPr>
          <w:ilvl w:val="0"/>
          <w:numId w:val="9"/>
        </w:numPr>
        <w:ind w:leftChars="0"/>
        <w:rPr>
          <w:rFonts w:ascii="Times New Roman" w:hAnsi="Times New Roman" w:cs="Times New Roman"/>
        </w:rPr>
      </w:pPr>
      <w:r w:rsidRPr="00FC6649">
        <w:rPr>
          <w:rFonts w:ascii="Times New Roman" w:hAnsi="Times New Roman" w:cs="Times New Roman"/>
          <w:kern w:val="0"/>
        </w:rPr>
        <w:t>図・</w:t>
      </w:r>
      <w:r w:rsidR="002E3CE4" w:rsidRPr="00FC6649">
        <w:rPr>
          <w:rFonts w:ascii="Times New Roman" w:hAnsi="Times New Roman" w:cs="Times New Roman"/>
          <w:kern w:val="0"/>
        </w:rPr>
        <w:t>表の</w:t>
      </w:r>
      <w:r w:rsidR="007161EA" w:rsidRPr="00FC6649">
        <w:rPr>
          <w:rFonts w:ascii="Times New Roman" w:hAnsi="Times New Roman" w:cs="Times New Roman"/>
          <w:kern w:val="0"/>
        </w:rPr>
        <w:t>キャプションについて，和文論説の場合は和文と英文の併用とする．和文短報</w:t>
      </w:r>
      <w:r w:rsidR="002E3CE4" w:rsidRPr="00FC6649">
        <w:rPr>
          <w:rFonts w:ascii="Times New Roman" w:hAnsi="Times New Roman" w:cs="Times New Roman"/>
          <w:kern w:val="0"/>
        </w:rPr>
        <w:t>および</w:t>
      </w:r>
      <w:r w:rsidR="007161EA" w:rsidRPr="00FC6649">
        <w:rPr>
          <w:rFonts w:ascii="Times New Roman" w:hAnsi="Times New Roman" w:cs="Times New Roman"/>
          <w:kern w:val="0"/>
        </w:rPr>
        <w:t>速報では英文キャプションの掲載を義務とはしない．</w:t>
      </w:r>
    </w:p>
    <w:p w14:paraId="736CE5E8"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句読点は「，」と「．」を用いる．</w:t>
      </w:r>
    </w:p>
    <w:p w14:paraId="33BCF0B0" w14:textId="77777777" w:rsidR="00646278" w:rsidRPr="00FC6649" w:rsidRDefault="005B6FDB"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本文には，ページ番号を各ページ中央下段に</w:t>
      </w:r>
      <w:r w:rsidR="004734F1" w:rsidRPr="00FC6649">
        <w:rPr>
          <w:rFonts w:ascii="Times New Roman" w:hAnsi="Times New Roman" w:cs="Times New Roman" w:hint="eastAsia"/>
        </w:rPr>
        <w:t>，行番号を文章の左側に</w:t>
      </w:r>
      <w:r w:rsidRPr="00FC6649">
        <w:rPr>
          <w:rFonts w:ascii="Times New Roman" w:hAnsi="Times New Roman" w:cs="Times New Roman"/>
        </w:rPr>
        <w:t>必ず記入する．</w:t>
      </w:r>
    </w:p>
    <w:p w14:paraId="726A7011" w14:textId="77777777" w:rsidR="00190178" w:rsidRPr="00FC6649" w:rsidRDefault="00190178" w:rsidP="00190178">
      <w:pPr>
        <w:pStyle w:val="a3"/>
        <w:numPr>
          <w:ilvl w:val="0"/>
          <w:numId w:val="9"/>
        </w:numPr>
        <w:ind w:leftChars="0"/>
        <w:rPr>
          <w:rFonts w:ascii="Times New Roman" w:hAnsi="Times New Roman" w:cs="Times New Roman"/>
        </w:rPr>
      </w:pPr>
      <w:r w:rsidRPr="00FC6649">
        <w:rPr>
          <w:rFonts w:ascii="Times New Roman" w:hAnsi="Times New Roman" w:cs="Times New Roman"/>
        </w:rPr>
        <w:t>表題・章・節の</w:t>
      </w:r>
      <w:r w:rsidR="00646278" w:rsidRPr="00FC6649">
        <w:rPr>
          <w:rFonts w:ascii="Times New Roman" w:hAnsi="Times New Roman" w:cs="Times New Roman"/>
        </w:rPr>
        <w:t>見出しとして，</w:t>
      </w:r>
      <w:r w:rsidRPr="00FC6649">
        <w:rPr>
          <w:rFonts w:ascii="Times New Roman" w:hAnsi="Times New Roman" w:cs="Times New Roman"/>
        </w:rPr>
        <w:t>1</w:t>
      </w:r>
      <w:r w:rsidRPr="00FC6649">
        <w:rPr>
          <w:rFonts w:ascii="Times New Roman" w:hAnsi="Times New Roman" w:cs="Times New Roman"/>
        </w:rPr>
        <w:t>．</w:t>
      </w:r>
      <w:r w:rsidRPr="00FC6649">
        <w:rPr>
          <w:rFonts w:ascii="Times New Roman" w:hAnsi="Times New Roman" w:cs="Times New Roman"/>
        </w:rPr>
        <w:t>2</w:t>
      </w:r>
      <w:r w:rsidRPr="00FC6649">
        <w:rPr>
          <w:rFonts w:ascii="Times New Roman" w:hAnsi="Times New Roman" w:cs="Times New Roman"/>
        </w:rPr>
        <w:t>．</w:t>
      </w:r>
      <w:r w:rsidRPr="00FC6649">
        <w:rPr>
          <w:rFonts w:ascii="Times New Roman" w:hAnsi="Times New Roman" w:cs="Times New Roman"/>
        </w:rPr>
        <w:t>3</w:t>
      </w:r>
      <w:r w:rsidRPr="00FC6649">
        <w:rPr>
          <w:rFonts w:ascii="Times New Roman" w:hAnsi="Times New Roman" w:cs="Times New Roman"/>
        </w:rPr>
        <w:t>．というようにアラビア数字が付いた章を最上位に置く．章の下には節が置かれ，半角の右括弧の数字</w:t>
      </w:r>
      <w:r w:rsidRPr="00FC6649">
        <w:rPr>
          <w:rFonts w:ascii="Times New Roman" w:hAnsi="Times New Roman" w:cs="Times New Roman"/>
        </w:rPr>
        <w:t xml:space="preserve"> 1</w:t>
      </w:r>
      <w:r w:rsidRPr="00FC6649">
        <w:rPr>
          <w:rFonts w:ascii="Times New Roman" w:hAnsi="Times New Roman" w:cs="Times New Roman"/>
        </w:rPr>
        <w:t>）</w:t>
      </w:r>
      <w:r w:rsidRPr="00FC6649">
        <w:rPr>
          <w:rFonts w:ascii="Times New Roman" w:hAnsi="Times New Roman" w:cs="Times New Roman"/>
        </w:rPr>
        <w:t>2</w:t>
      </w:r>
      <w:r w:rsidRPr="00FC6649">
        <w:rPr>
          <w:rFonts w:ascii="Times New Roman" w:hAnsi="Times New Roman" w:cs="Times New Roman"/>
        </w:rPr>
        <w:t>）を付す．さらに小節</w:t>
      </w:r>
      <w:r w:rsidRPr="00FC6649">
        <w:rPr>
          <w:rFonts w:ascii="Times New Roman" w:hAnsi="Times New Roman" w:cs="Times New Roman"/>
        </w:rPr>
        <w:t xml:space="preserve"> 1-1</w:t>
      </w:r>
      <w:r w:rsidRPr="00FC6649">
        <w:rPr>
          <w:rFonts w:ascii="Times New Roman" w:hAnsi="Times New Roman" w:cs="Times New Roman"/>
        </w:rPr>
        <w:t>）</w:t>
      </w:r>
      <w:r w:rsidRPr="00FC6649">
        <w:rPr>
          <w:rFonts w:ascii="Times New Roman" w:hAnsi="Times New Roman" w:cs="Times New Roman"/>
        </w:rPr>
        <w:t>1-2</w:t>
      </w:r>
      <w:r w:rsidRPr="00FC6649">
        <w:rPr>
          <w:rFonts w:ascii="Times New Roman" w:hAnsi="Times New Roman" w:cs="Times New Roman"/>
        </w:rPr>
        <w:t>），小小節</w:t>
      </w:r>
      <w:r w:rsidRPr="00FC6649">
        <w:rPr>
          <w:rFonts w:ascii="Times New Roman" w:hAnsi="Times New Roman" w:cs="Times New Roman"/>
        </w:rPr>
        <w:t xml:space="preserve"> 1-1.1</w:t>
      </w:r>
      <w:r w:rsidRPr="00FC6649">
        <w:rPr>
          <w:rFonts w:ascii="Times New Roman" w:hAnsi="Times New Roman" w:cs="Times New Roman"/>
        </w:rPr>
        <w:t>）</w:t>
      </w:r>
      <w:r w:rsidRPr="00FC6649">
        <w:rPr>
          <w:rFonts w:ascii="Times New Roman" w:hAnsi="Times New Roman" w:cs="Times New Roman"/>
        </w:rPr>
        <w:t>1-2.1</w:t>
      </w:r>
      <w:r w:rsidRPr="00FC6649">
        <w:rPr>
          <w:rFonts w:ascii="Times New Roman" w:hAnsi="Times New Roman" w:cs="Times New Roman"/>
        </w:rPr>
        <w:t>），それ以下の階層では数字の代わりに</w:t>
      </w:r>
      <w:r w:rsidRPr="00FC6649">
        <w:rPr>
          <w:rFonts w:ascii="Times New Roman" w:hAnsi="Times New Roman" w:cs="Times New Roman"/>
        </w:rPr>
        <w:t xml:space="preserve"> 1-1.2.a</w:t>
      </w:r>
      <w:r w:rsidRPr="00FC6649">
        <w:rPr>
          <w:rFonts w:ascii="Times New Roman" w:hAnsi="Times New Roman" w:cs="Times New Roman"/>
        </w:rPr>
        <w:t>）のように半角のアルファベットの小文字を用いてもよい</w:t>
      </w:r>
      <w:r w:rsidRPr="00FC6649">
        <w:rPr>
          <w:rFonts w:ascii="Times New Roman" w:hAnsi="Times New Roman" w:cs="Times New Roman"/>
        </w:rPr>
        <w:t>.</w:t>
      </w:r>
    </w:p>
    <w:p w14:paraId="785A3E19" w14:textId="77777777" w:rsidR="00190178" w:rsidRPr="00FC6649" w:rsidRDefault="00190178" w:rsidP="00190178">
      <w:pPr>
        <w:pStyle w:val="a3"/>
        <w:ind w:leftChars="0" w:left="420"/>
        <w:rPr>
          <w:rFonts w:ascii="Times New Roman" w:hAnsi="Times New Roman" w:cs="Times New Roman"/>
        </w:rPr>
      </w:pPr>
      <w:r w:rsidRPr="00FC6649">
        <w:rPr>
          <w:rFonts w:ascii="Times New Roman" w:hAnsi="Times New Roman" w:cs="Times New Roman"/>
        </w:rPr>
        <w:t>（表題）北アルプス</w:t>
      </w:r>
      <w:r w:rsidR="00EE0247" w:rsidRPr="00FC6649">
        <w:rPr>
          <w:rFonts w:ascii="Times New Roman" w:hAnsi="Times New Roman" w:cs="Times New Roman"/>
        </w:rPr>
        <w:t>北部</w:t>
      </w:r>
      <w:r w:rsidRPr="00FC6649">
        <w:rPr>
          <w:rFonts w:ascii="Times New Roman" w:hAnsi="Times New Roman" w:cs="Times New Roman"/>
        </w:rPr>
        <w:t>の</w:t>
      </w:r>
      <w:r w:rsidR="00EE0247" w:rsidRPr="00FC6649">
        <w:rPr>
          <w:rFonts w:ascii="Times New Roman" w:hAnsi="Times New Roman" w:cs="Times New Roman"/>
        </w:rPr>
        <w:t>雪渓の特徴</w:t>
      </w:r>
      <w:r w:rsidRPr="00FC6649">
        <w:rPr>
          <w:rFonts w:ascii="Times New Roman" w:hAnsi="Times New Roman" w:cs="Times New Roman"/>
        </w:rPr>
        <w:t>，（章）</w:t>
      </w:r>
      <w:r w:rsidRPr="00FC6649">
        <w:rPr>
          <w:rFonts w:ascii="Times New Roman" w:hAnsi="Times New Roman" w:cs="Times New Roman"/>
        </w:rPr>
        <w:t>2</w:t>
      </w:r>
      <w:r w:rsidRPr="00FC6649">
        <w:rPr>
          <w:rFonts w:ascii="Times New Roman" w:hAnsi="Times New Roman" w:cs="Times New Roman"/>
        </w:rPr>
        <w:t>．</w:t>
      </w:r>
      <w:r w:rsidR="00EE0247" w:rsidRPr="00FC6649">
        <w:rPr>
          <w:rFonts w:ascii="Times New Roman" w:hAnsi="Times New Roman" w:cs="Times New Roman"/>
        </w:rPr>
        <w:t>雪渓</w:t>
      </w:r>
      <w:r w:rsidRPr="00FC6649">
        <w:rPr>
          <w:rFonts w:ascii="Times New Roman" w:hAnsi="Times New Roman" w:cs="Times New Roman"/>
        </w:rPr>
        <w:t>の分布，（節）</w:t>
      </w:r>
      <w:r w:rsidRPr="00FC6649">
        <w:rPr>
          <w:rFonts w:ascii="Times New Roman" w:hAnsi="Times New Roman" w:cs="Times New Roman"/>
        </w:rPr>
        <w:t xml:space="preserve">1) </w:t>
      </w:r>
      <w:r w:rsidR="00EE0247" w:rsidRPr="00FC6649">
        <w:rPr>
          <w:rFonts w:ascii="Times New Roman" w:hAnsi="Times New Roman" w:cs="Times New Roman"/>
        </w:rPr>
        <w:t>雪渓の</w:t>
      </w:r>
      <w:r w:rsidRPr="00FC6649">
        <w:rPr>
          <w:rFonts w:ascii="Times New Roman" w:hAnsi="Times New Roman" w:cs="Times New Roman"/>
        </w:rPr>
        <w:t>大きさ</w:t>
      </w:r>
    </w:p>
    <w:p w14:paraId="390D4416"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数字はアラビア数字を用いる．金額以外の数字では，桁区切りのカンマは入れない．単位は原則として，国際単位系（</w:t>
      </w:r>
      <w:r w:rsidRPr="00FC6649">
        <w:rPr>
          <w:rFonts w:ascii="Times New Roman" w:hAnsi="Times New Roman" w:cs="Times New Roman"/>
        </w:rPr>
        <w:t>SI</w:t>
      </w:r>
      <w:r w:rsidRPr="00FC6649">
        <w:rPr>
          <w:rFonts w:ascii="Times New Roman" w:hAnsi="Times New Roman" w:cs="Times New Roman"/>
        </w:rPr>
        <w:t>）を用いる．ただし，実用上や特殊分野では他の単位を併用してもよい．単位は</w:t>
      </w:r>
      <w:r w:rsidRPr="00FC6649">
        <w:rPr>
          <w:rFonts w:ascii="Times New Roman" w:hAnsi="Times New Roman" w:cs="Times New Roman"/>
        </w:rPr>
        <w:t xml:space="preserve"> m s</w:t>
      </w:r>
      <w:r w:rsidRPr="00FC6649">
        <w:rPr>
          <w:rFonts w:ascii="Times New Roman" w:hAnsi="Times New Roman" w:cs="Times New Roman"/>
          <w:vertAlign w:val="superscript"/>
        </w:rPr>
        <w:t>−1</w:t>
      </w:r>
      <w:r w:rsidRPr="00FC6649">
        <w:rPr>
          <w:rFonts w:ascii="Times New Roman" w:hAnsi="Times New Roman" w:cs="Times New Roman"/>
        </w:rPr>
        <w:t>，</w:t>
      </w:r>
      <w:r w:rsidRPr="00FC6649">
        <w:rPr>
          <w:rFonts w:ascii="Times New Roman" w:hAnsi="Times New Roman" w:cs="Times New Roman"/>
        </w:rPr>
        <w:t>kg m</w:t>
      </w:r>
      <w:r w:rsidRPr="00FC6649">
        <w:rPr>
          <w:rFonts w:ascii="Times New Roman" w:hAnsi="Times New Roman" w:cs="Times New Roman"/>
          <w:vertAlign w:val="superscript"/>
        </w:rPr>
        <w:t>−3</w:t>
      </w:r>
      <w:r w:rsidRPr="00FC6649">
        <w:rPr>
          <w:rFonts w:ascii="Times New Roman" w:hAnsi="Times New Roman" w:cs="Times New Roman"/>
        </w:rPr>
        <w:t xml:space="preserve"> </w:t>
      </w:r>
      <w:r w:rsidRPr="00FC6649">
        <w:rPr>
          <w:rFonts w:ascii="Times New Roman" w:hAnsi="Times New Roman" w:cs="Times New Roman"/>
        </w:rPr>
        <w:t>のようにベキ指数で表記し，半角</w:t>
      </w:r>
      <w:r w:rsidRPr="00FC6649">
        <w:rPr>
          <w:rFonts w:ascii="Times New Roman" w:hAnsi="Times New Roman" w:cs="Times New Roman"/>
        </w:rPr>
        <w:t xml:space="preserve"> 1 </w:t>
      </w:r>
      <w:r w:rsidRPr="00FC6649">
        <w:rPr>
          <w:rFonts w:ascii="Times New Roman" w:hAnsi="Times New Roman" w:cs="Times New Roman"/>
        </w:rPr>
        <w:t>文字空けて単位の積を表す．印刷書体は立体（ローマン体）とする．</w:t>
      </w:r>
    </w:p>
    <w:p w14:paraId="4CF9D556"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数式は上下に</w:t>
      </w:r>
      <w:r w:rsidRPr="00FC6649">
        <w:rPr>
          <w:rFonts w:ascii="Times New Roman" w:hAnsi="Times New Roman" w:cs="Times New Roman"/>
        </w:rPr>
        <w:t xml:space="preserve">1 </w:t>
      </w:r>
      <w:r w:rsidRPr="00FC6649">
        <w:rPr>
          <w:rFonts w:ascii="Times New Roman" w:hAnsi="Times New Roman" w:cs="Times New Roman"/>
        </w:rPr>
        <w:t>行ずつあけて明瞭に書く．数式のあとには</w:t>
      </w:r>
      <w:r w:rsidR="001E68C3" w:rsidRPr="00FC6649">
        <w:rPr>
          <w:rFonts w:ascii="Times New Roman" w:hAnsi="Times New Roman" w:cs="Times New Roman"/>
        </w:rPr>
        <w:t>（１），（２）</w:t>
      </w:r>
      <w:r w:rsidRPr="00FC6649">
        <w:rPr>
          <w:rFonts w:ascii="Times New Roman" w:hAnsi="Times New Roman" w:cs="Times New Roman"/>
        </w:rPr>
        <w:t>などの番号をつける．本文中での引用は式</w:t>
      </w:r>
      <w:r w:rsidR="00A62DBF" w:rsidRPr="00FC6649">
        <w:rPr>
          <w:rFonts w:ascii="Times New Roman" w:hAnsi="Times New Roman" w:cs="Times New Roman"/>
        </w:rPr>
        <w:t>（</w:t>
      </w:r>
      <w:r w:rsidR="004734F1" w:rsidRPr="004734F1">
        <w:rPr>
          <w:rFonts w:ascii="Times New Roman" w:hAnsi="Times New Roman" w:cs="Times New Roman" w:hint="eastAsia"/>
        </w:rPr>
        <w:t>１</w:t>
      </w:r>
      <w:r w:rsidR="00A62DBF" w:rsidRPr="00FC6649">
        <w:rPr>
          <w:rFonts w:ascii="Times New Roman" w:hAnsi="Times New Roman" w:cs="Times New Roman"/>
        </w:rPr>
        <w:t>）</w:t>
      </w:r>
      <w:r w:rsidRPr="00FC6649">
        <w:rPr>
          <w:rFonts w:ascii="Times New Roman" w:hAnsi="Times New Roman" w:cs="Times New Roman"/>
        </w:rPr>
        <w:t>，式</w:t>
      </w:r>
      <w:r w:rsidR="00A62DBF" w:rsidRPr="00FC6649">
        <w:rPr>
          <w:rFonts w:ascii="Times New Roman" w:hAnsi="Times New Roman" w:cs="Times New Roman"/>
        </w:rPr>
        <w:t>（</w:t>
      </w:r>
      <w:r w:rsidR="004734F1">
        <w:rPr>
          <w:rFonts w:ascii="Times New Roman" w:hAnsi="Times New Roman" w:cs="Times New Roman" w:hint="eastAsia"/>
        </w:rPr>
        <w:t>２</w:t>
      </w:r>
      <w:r w:rsidR="00A62DBF" w:rsidRPr="00FC6649">
        <w:rPr>
          <w:rFonts w:ascii="Times New Roman" w:hAnsi="Times New Roman" w:cs="Times New Roman"/>
        </w:rPr>
        <w:t>）</w:t>
      </w:r>
      <w:r w:rsidRPr="00FC6649">
        <w:rPr>
          <w:rFonts w:ascii="Times New Roman" w:hAnsi="Times New Roman" w:cs="Times New Roman"/>
        </w:rPr>
        <w:t>などとする．</w:t>
      </w:r>
    </w:p>
    <w:p w14:paraId="277A19D0"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演算記号は，原則立体とする．例：</w:t>
      </w:r>
      <w:r w:rsidRPr="00FC6649">
        <w:rPr>
          <w:rFonts w:ascii="Times New Roman" w:hAnsi="Times New Roman" w:cs="Times New Roman"/>
        </w:rPr>
        <w:t xml:space="preserve">ln </w:t>
      </w:r>
      <w:r w:rsidRPr="00FC6649">
        <w:rPr>
          <w:rFonts w:ascii="Times New Roman" w:hAnsi="Times New Roman" w:cs="Times New Roman"/>
          <w:i/>
        </w:rPr>
        <w:t>z</w:t>
      </w:r>
      <w:r w:rsidRPr="00FC6649">
        <w:rPr>
          <w:rFonts w:ascii="Times New Roman" w:hAnsi="Times New Roman" w:cs="Times New Roman"/>
        </w:rPr>
        <w:t>, exp</w:t>
      </w:r>
      <w:r w:rsidRPr="00FC6649">
        <w:rPr>
          <w:rFonts w:ascii="Times New Roman" w:hAnsi="Times New Roman" w:cs="Times New Roman"/>
        </w:rPr>
        <w:t>（</w:t>
      </w:r>
      <w:r w:rsidRPr="00FC6649">
        <w:rPr>
          <w:rFonts w:ascii="Times New Roman" w:hAnsi="Times New Roman" w:cs="Times New Roman"/>
          <w:i/>
        </w:rPr>
        <w:t>kρ</w:t>
      </w:r>
      <w:r w:rsidRPr="00FC6649">
        <w:rPr>
          <w:rFonts w:ascii="Times New Roman" w:hAnsi="Times New Roman" w:cs="Times New Roman"/>
        </w:rPr>
        <w:t>），</w:t>
      </w:r>
      <w:r w:rsidRPr="00FC6649">
        <w:rPr>
          <w:rFonts w:ascii="Times New Roman" w:hAnsi="Times New Roman" w:cs="Times New Roman"/>
        </w:rPr>
        <w:t>e</w:t>
      </w:r>
      <w:r w:rsidRPr="00FC6649">
        <w:rPr>
          <w:rFonts w:ascii="Times New Roman" w:hAnsi="Times New Roman" w:cs="Times New Roman"/>
          <w:i/>
          <w:vertAlign w:val="superscript"/>
        </w:rPr>
        <w:t>kρ</w:t>
      </w:r>
      <w:r w:rsidRPr="00FC6649">
        <w:rPr>
          <w:rFonts w:ascii="Times New Roman" w:hAnsi="Times New Roman" w:cs="Times New Roman"/>
        </w:rPr>
        <w:t>, lim</w:t>
      </w:r>
      <w:r w:rsidR="0034311F" w:rsidRPr="00FC6649">
        <w:rPr>
          <w:rFonts w:ascii="Times New Roman" w:hAnsi="Times New Roman" w:cs="Times New Roman"/>
          <w:i/>
        </w:rPr>
        <w:t xml:space="preserve"> </w:t>
      </w:r>
      <w:r w:rsidRPr="00FC6649">
        <w:rPr>
          <w:rFonts w:ascii="Times New Roman" w:hAnsi="Times New Roman" w:cs="Times New Roman"/>
          <w:i/>
        </w:rPr>
        <w:t>f</w:t>
      </w:r>
      <w:r w:rsidR="0034311F" w:rsidRPr="00FC6649">
        <w:rPr>
          <w:rFonts w:ascii="Times New Roman" w:hAnsi="Times New Roman" w:cs="Times New Roman"/>
        </w:rPr>
        <w:t>(</w:t>
      </w:r>
      <w:r w:rsidR="0034311F" w:rsidRPr="00FC6649">
        <w:rPr>
          <w:rFonts w:ascii="Times New Roman" w:hAnsi="Times New Roman" w:cs="Times New Roman"/>
          <w:sz w:val="18"/>
        </w:rPr>
        <w:t>χ</w:t>
      </w:r>
      <w:r w:rsidRPr="00FC6649">
        <w:rPr>
          <w:rFonts w:ascii="Times New Roman" w:hAnsi="Times New Roman" w:cs="Times New Roman"/>
        </w:rPr>
        <w:t>）．詳細は</w:t>
      </w:r>
      <w:r w:rsidRPr="00FC6649">
        <w:rPr>
          <w:rFonts w:ascii="Times New Roman" w:hAnsi="Times New Roman" w:cs="Times New Roman"/>
        </w:rPr>
        <w:t xml:space="preserve"> JIS Z8201 </w:t>
      </w:r>
      <w:r w:rsidRPr="00FC6649">
        <w:rPr>
          <w:rFonts w:ascii="Times New Roman" w:hAnsi="Times New Roman" w:cs="Times New Roman"/>
        </w:rPr>
        <w:t>を参照．（日本工業規格調査会</w:t>
      </w:r>
      <w:r w:rsidRPr="00FC6649">
        <w:rPr>
          <w:rFonts w:ascii="Times New Roman" w:hAnsi="Times New Roman" w:cs="Times New Roman"/>
        </w:rPr>
        <w:t xml:space="preserve"> http : //www.jisc.go.jp/ </w:t>
      </w:r>
      <w:r w:rsidRPr="00FC6649">
        <w:rPr>
          <w:rFonts w:ascii="Times New Roman" w:hAnsi="Times New Roman" w:cs="Times New Roman"/>
        </w:rPr>
        <w:t>の</w:t>
      </w:r>
      <w:r w:rsidRPr="00FC6649">
        <w:rPr>
          <w:rFonts w:ascii="Times New Roman" w:hAnsi="Times New Roman" w:cs="Times New Roman"/>
        </w:rPr>
        <w:t xml:space="preserve"> JIS </w:t>
      </w:r>
      <w:r w:rsidRPr="00FC6649">
        <w:rPr>
          <w:rFonts w:ascii="Times New Roman" w:hAnsi="Times New Roman" w:cs="Times New Roman"/>
        </w:rPr>
        <w:t>検索より規格番号</w:t>
      </w:r>
      <w:r w:rsidRPr="00FC6649">
        <w:rPr>
          <w:rFonts w:ascii="Times New Roman" w:hAnsi="Times New Roman" w:cs="Times New Roman"/>
        </w:rPr>
        <w:t xml:space="preserve"> Z8201 </w:t>
      </w:r>
      <w:r w:rsidRPr="00FC6649">
        <w:rPr>
          <w:rFonts w:ascii="Times New Roman" w:hAnsi="Times New Roman" w:cs="Times New Roman"/>
        </w:rPr>
        <w:t>を入</w:t>
      </w:r>
      <w:r w:rsidRPr="00FC6649">
        <w:rPr>
          <w:rFonts w:ascii="Times New Roman" w:hAnsi="Times New Roman" w:cs="Times New Roman"/>
        </w:rPr>
        <w:lastRenderedPageBreak/>
        <w:t>力すると閲覧可能）．</w:t>
      </w:r>
    </w:p>
    <w:p w14:paraId="123D04AD"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量・数を表す記号，変数はイタリック，その他は立体とする．添字も同様とする．例：</w:t>
      </w:r>
      <w:r w:rsidRPr="00FC6649">
        <w:rPr>
          <w:rFonts w:ascii="Times New Roman" w:hAnsi="Times New Roman" w:cs="Times New Roman"/>
          <w:i/>
        </w:rPr>
        <w:t>c</w:t>
      </w:r>
      <w:r w:rsidRPr="00FC6649">
        <w:rPr>
          <w:rFonts w:ascii="Times New Roman" w:hAnsi="Times New Roman" w:cs="Times New Roman"/>
          <w:i/>
          <w:vertAlign w:val="subscript"/>
        </w:rPr>
        <w:t>p</w:t>
      </w:r>
      <w:r w:rsidRPr="00FC6649">
        <w:rPr>
          <w:rFonts w:ascii="Times New Roman" w:hAnsi="Times New Roman" w:cs="Times New Roman"/>
        </w:rPr>
        <w:t>（</w:t>
      </w:r>
      <w:r w:rsidRPr="00FC6649">
        <w:rPr>
          <w:rFonts w:ascii="Times New Roman" w:hAnsi="Times New Roman" w:cs="Times New Roman"/>
          <w:i/>
        </w:rPr>
        <w:t>p</w:t>
      </w:r>
      <w:r w:rsidRPr="00FC6649">
        <w:rPr>
          <w:rFonts w:ascii="Times New Roman" w:hAnsi="Times New Roman" w:cs="Times New Roman"/>
        </w:rPr>
        <w:t>：圧力），</w:t>
      </w:r>
      <w:r w:rsidRPr="00FC6649">
        <w:rPr>
          <w:rFonts w:ascii="Times New Roman" w:hAnsi="Times New Roman" w:cs="Times New Roman"/>
        </w:rPr>
        <w:t>Σ</w:t>
      </w:r>
      <w:r w:rsidR="0034311F" w:rsidRPr="00FC6649">
        <w:rPr>
          <w:rFonts w:ascii="Times New Roman" w:hAnsi="Times New Roman" w:cs="Times New Roman"/>
          <w:i/>
          <w:sz w:val="20"/>
        </w:rPr>
        <w:t>α</w:t>
      </w:r>
      <w:r w:rsidRPr="00FC6649">
        <w:rPr>
          <w:rFonts w:ascii="Times New Roman" w:hAnsi="Times New Roman" w:cs="Times New Roman"/>
          <w:i/>
          <w:vertAlign w:val="subscript"/>
        </w:rPr>
        <w:t>n</w:t>
      </w:r>
      <w:r w:rsidRPr="00FC6649">
        <w:rPr>
          <w:rFonts w:ascii="Times New Roman" w:hAnsi="Times New Roman" w:cs="Times New Roman"/>
        </w:rPr>
        <w:t>（</w:t>
      </w:r>
      <w:r w:rsidRPr="00FC6649">
        <w:rPr>
          <w:rFonts w:ascii="Times New Roman" w:hAnsi="Times New Roman" w:cs="Times New Roman"/>
        </w:rPr>
        <w:t>n</w:t>
      </w:r>
      <w:r w:rsidRPr="00FC6649">
        <w:rPr>
          <w:rFonts w:ascii="Times New Roman" w:hAnsi="Times New Roman" w:cs="Times New Roman"/>
        </w:rPr>
        <w:t>：順序数），</w:t>
      </w:r>
      <w:r w:rsidRPr="00FC6649">
        <w:rPr>
          <w:rFonts w:ascii="Times New Roman" w:hAnsi="Times New Roman" w:cs="Times New Roman"/>
          <w:i/>
        </w:rPr>
        <w:t>σ</w:t>
      </w:r>
      <w:r w:rsidR="0034311F" w:rsidRPr="00FC6649">
        <w:rPr>
          <w:rFonts w:ascii="Times New Roman" w:hAnsi="Times New Roman" w:cs="Times New Roman"/>
          <w:i/>
          <w:sz w:val="20"/>
          <w:vertAlign w:val="subscript"/>
        </w:rPr>
        <w:t>χ</w:t>
      </w:r>
      <w:r w:rsidRPr="00FC6649">
        <w:rPr>
          <w:rFonts w:ascii="Times New Roman" w:hAnsi="Times New Roman" w:cs="Times New Roman"/>
        </w:rPr>
        <w:t>（</w:t>
      </w:r>
      <w:r w:rsidR="0034311F" w:rsidRPr="00FC6649">
        <w:rPr>
          <w:rFonts w:ascii="Times New Roman" w:hAnsi="Times New Roman" w:cs="Times New Roman"/>
          <w:i/>
          <w:sz w:val="18"/>
        </w:rPr>
        <w:t>χ</w:t>
      </w:r>
      <w:r w:rsidRPr="00FC6649">
        <w:rPr>
          <w:rFonts w:ascii="Times New Roman" w:hAnsi="Times New Roman" w:cs="Times New Roman"/>
        </w:rPr>
        <w:t>：座標），</w:t>
      </w:r>
      <w:r w:rsidRPr="00B11732">
        <w:rPr>
          <w:rFonts w:ascii="Times New Roman" w:hAnsi="Times New Roman" w:cs="Times New Roman"/>
        </w:rPr>
        <w:t>ρ</w:t>
      </w:r>
      <w:r w:rsidRPr="00B11732">
        <w:rPr>
          <w:rFonts w:ascii="Times New Roman" w:hAnsi="Times New Roman" w:cs="Times New Roman"/>
          <w:vertAlign w:val="subscript"/>
        </w:rPr>
        <w:t>i</w:t>
      </w:r>
      <w:r w:rsidRPr="00FC6649">
        <w:rPr>
          <w:rFonts w:ascii="Times New Roman" w:hAnsi="Times New Roman" w:cs="Times New Roman"/>
        </w:rPr>
        <w:t>（</w:t>
      </w:r>
      <w:r w:rsidRPr="00FC6649">
        <w:rPr>
          <w:rFonts w:ascii="Times New Roman" w:hAnsi="Times New Roman" w:cs="Times New Roman"/>
        </w:rPr>
        <w:t>i</w:t>
      </w:r>
      <w:r w:rsidRPr="00FC6649">
        <w:rPr>
          <w:rFonts w:ascii="Times New Roman" w:hAnsi="Times New Roman" w:cs="Times New Roman"/>
        </w:rPr>
        <w:t>：氷），</w:t>
      </w:r>
      <w:r w:rsidRPr="00FC6649">
        <w:rPr>
          <w:rFonts w:ascii="Times New Roman" w:hAnsi="Times New Roman" w:cs="Times New Roman"/>
          <w:i/>
        </w:rPr>
        <w:t>T</w:t>
      </w:r>
      <w:r w:rsidRPr="00FC6649">
        <w:rPr>
          <w:rFonts w:ascii="Times New Roman" w:hAnsi="Times New Roman" w:cs="Times New Roman"/>
          <w:vertAlign w:val="subscript"/>
        </w:rPr>
        <w:t>1/2</w:t>
      </w:r>
      <w:r w:rsidRPr="00FC6649">
        <w:rPr>
          <w:rFonts w:ascii="Times New Roman" w:hAnsi="Times New Roman" w:cs="Times New Roman"/>
        </w:rPr>
        <w:t>（</w:t>
      </w:r>
      <w:r w:rsidRPr="00FC6649">
        <w:rPr>
          <w:rFonts w:ascii="Times New Roman" w:hAnsi="Times New Roman" w:cs="Times New Roman"/>
        </w:rPr>
        <w:t>1/2</w:t>
      </w:r>
      <w:r w:rsidRPr="00FC6649">
        <w:rPr>
          <w:rFonts w:ascii="Times New Roman" w:hAnsi="Times New Roman" w:cs="Times New Roman"/>
        </w:rPr>
        <w:t>：半分）．詳細は</w:t>
      </w:r>
      <w:r w:rsidRPr="00FC6649">
        <w:rPr>
          <w:rFonts w:ascii="Times New Roman" w:hAnsi="Times New Roman" w:cs="Times New Roman"/>
        </w:rPr>
        <w:t xml:space="preserve"> JIS Z8202 </w:t>
      </w:r>
      <w:r w:rsidRPr="00FC6649">
        <w:rPr>
          <w:rFonts w:ascii="Times New Roman" w:hAnsi="Times New Roman" w:cs="Times New Roman"/>
        </w:rPr>
        <w:t>参照．</w:t>
      </w:r>
    </w:p>
    <w:p w14:paraId="49E91898"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動植物の和名，外来語，外国の地名，人名（原語によらない場合）はカタカナ，学名はイタリックを用いる．</w:t>
      </w:r>
    </w:p>
    <w:p w14:paraId="0E615E75"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本文，キャプションでの注はすべて末尾（文献リストの直前）とし，脚注は使用しない</w:t>
      </w:r>
      <w:r w:rsidR="008256C5" w:rsidRPr="00FC6649">
        <w:rPr>
          <w:rFonts w:ascii="Times New Roman" w:hAnsi="Times New Roman" w:cs="Times New Roman"/>
        </w:rPr>
        <w:t>．</w:t>
      </w:r>
      <w:r w:rsidRPr="00FC6649">
        <w:rPr>
          <w:rFonts w:ascii="Times New Roman" w:hAnsi="Times New Roman" w:cs="Times New Roman"/>
        </w:rPr>
        <w:t>注は番号を付けて列記し，本文中の番号と対照できるようにする</w:t>
      </w:r>
      <w:r w:rsidR="008256C5" w:rsidRPr="00FC6649">
        <w:rPr>
          <w:rFonts w:ascii="Times New Roman" w:hAnsi="Times New Roman" w:cs="Times New Roman"/>
        </w:rPr>
        <w:t>．</w:t>
      </w:r>
    </w:p>
    <w:p w14:paraId="48715CCF" w14:textId="77777777" w:rsidR="00261F08" w:rsidRPr="00FC6649" w:rsidRDefault="00261F08" w:rsidP="00261F08">
      <w:pPr>
        <w:pStyle w:val="a3"/>
        <w:numPr>
          <w:ilvl w:val="0"/>
          <w:numId w:val="9"/>
        </w:numPr>
        <w:ind w:leftChars="0"/>
        <w:rPr>
          <w:rFonts w:ascii="Times New Roman" w:hAnsi="Times New Roman" w:cs="Times New Roman"/>
        </w:rPr>
      </w:pPr>
      <w:r w:rsidRPr="00FC6649">
        <w:rPr>
          <w:rFonts w:ascii="Times New Roman" w:hAnsi="Times New Roman" w:cs="Times New Roman"/>
        </w:rPr>
        <w:t>転載許可については，他の文献からの文章，図，表をそのまま転載する場合は，著作権者から書面による許可を前もって受け，投稿原稿には許可書のコピーを必ずつけること．ただし，本学会の出版物に掲載された</w:t>
      </w:r>
      <w:r w:rsidR="004734F1">
        <w:rPr>
          <w:rFonts w:ascii="Times New Roman" w:hAnsi="Times New Roman" w:cs="Times New Roman" w:hint="eastAsia"/>
        </w:rPr>
        <w:t>著者自身</w:t>
      </w:r>
      <w:r w:rsidRPr="00FC6649">
        <w:rPr>
          <w:rFonts w:ascii="Times New Roman" w:hAnsi="Times New Roman" w:cs="Times New Roman"/>
        </w:rPr>
        <w:t>の著作物に関しては不要．</w:t>
      </w:r>
    </w:p>
    <w:p w14:paraId="400254C7" w14:textId="77777777" w:rsidR="00646278" w:rsidRPr="00FC6649" w:rsidRDefault="00646278" w:rsidP="00646278">
      <w:pPr>
        <w:pStyle w:val="a3"/>
        <w:numPr>
          <w:ilvl w:val="0"/>
          <w:numId w:val="9"/>
        </w:numPr>
        <w:ind w:leftChars="0"/>
        <w:rPr>
          <w:rFonts w:ascii="Times New Roman" w:hAnsi="Times New Roman" w:cs="Times New Roman"/>
        </w:rPr>
      </w:pPr>
      <w:r w:rsidRPr="00FC6649">
        <w:rPr>
          <w:rFonts w:ascii="Times New Roman" w:hAnsi="Times New Roman" w:cs="Times New Roman"/>
        </w:rPr>
        <w:t>本文中での文献の引用は以下のように記述する</w:t>
      </w:r>
      <w:r w:rsidR="008256C5" w:rsidRPr="00FC6649">
        <w:rPr>
          <w:rFonts w:ascii="Times New Roman" w:hAnsi="Times New Roman" w:cs="Times New Roman"/>
        </w:rPr>
        <w:t>．</w:t>
      </w:r>
    </w:p>
    <w:p w14:paraId="347B3F7E" w14:textId="77777777" w:rsidR="00646278" w:rsidRPr="00FC6649" w:rsidRDefault="00646278" w:rsidP="0025037D">
      <w:pPr>
        <w:rPr>
          <w:rFonts w:ascii="Times New Roman" w:hAnsi="Times New Roman" w:cs="Times New Roman"/>
        </w:rPr>
      </w:pPr>
    </w:p>
    <w:p w14:paraId="773F9F82"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 xml:space="preserve">［単独著者］　</w:t>
      </w:r>
      <w:r w:rsidR="003A281D" w:rsidRPr="00FC6649">
        <w:rPr>
          <w:rFonts w:ascii="Times New Roman" w:hAnsi="Times New Roman" w:cs="Times New Roman"/>
        </w:rPr>
        <w:t>苅谷</w:t>
      </w:r>
      <w:r w:rsidRPr="00FC6649">
        <w:rPr>
          <w:rFonts w:ascii="Times New Roman" w:hAnsi="Times New Roman" w:cs="Times New Roman"/>
        </w:rPr>
        <w:t>（</w:t>
      </w:r>
      <w:r w:rsidRPr="00FC6649">
        <w:rPr>
          <w:rFonts w:ascii="Times New Roman" w:hAnsi="Times New Roman" w:cs="Times New Roman"/>
        </w:rPr>
        <w:t>20</w:t>
      </w:r>
      <w:r w:rsidR="003A281D" w:rsidRPr="00FC6649">
        <w:rPr>
          <w:rFonts w:ascii="Times New Roman" w:hAnsi="Times New Roman" w:cs="Times New Roman"/>
        </w:rPr>
        <w:t>12</w:t>
      </w:r>
      <w:r w:rsidRPr="00FC6649">
        <w:rPr>
          <w:rFonts w:ascii="Times New Roman" w:hAnsi="Times New Roman" w:cs="Times New Roman"/>
        </w:rPr>
        <w:t>）によると</w:t>
      </w:r>
      <w:r w:rsidRPr="00FC6649">
        <w:rPr>
          <w:rFonts w:ascii="Times New Roman" w:hAnsi="Times New Roman" w:cs="Times New Roman"/>
        </w:rPr>
        <w:t>…</w:t>
      </w:r>
      <w:r w:rsidRPr="00FC6649">
        <w:rPr>
          <w:rFonts w:ascii="Times New Roman" w:hAnsi="Times New Roman" w:cs="Times New Roman"/>
        </w:rPr>
        <w:t>，</w:t>
      </w:r>
      <w:r w:rsidR="003A281D" w:rsidRPr="00FC6649">
        <w:rPr>
          <w:rFonts w:ascii="Times New Roman" w:hAnsi="Times New Roman" w:cs="Times New Roman"/>
        </w:rPr>
        <w:t>鈴木</w:t>
      </w:r>
      <w:r w:rsidRPr="00FC6649">
        <w:rPr>
          <w:rFonts w:ascii="Times New Roman" w:hAnsi="Times New Roman" w:cs="Times New Roman"/>
        </w:rPr>
        <w:t>（</w:t>
      </w:r>
      <w:r w:rsidR="003A281D" w:rsidRPr="00FC6649">
        <w:rPr>
          <w:rFonts w:ascii="Times New Roman" w:hAnsi="Times New Roman" w:cs="Times New Roman"/>
        </w:rPr>
        <w:t>2008</w:t>
      </w:r>
      <w:r w:rsidRPr="00FC6649">
        <w:rPr>
          <w:rFonts w:ascii="Times New Roman" w:hAnsi="Times New Roman" w:cs="Times New Roman"/>
        </w:rPr>
        <w:t>）は</w:t>
      </w:r>
      <w:r w:rsidRPr="00FC6649">
        <w:rPr>
          <w:rFonts w:ascii="Times New Roman" w:hAnsi="Times New Roman" w:cs="Times New Roman"/>
        </w:rPr>
        <w:t>…</w:t>
      </w:r>
    </w:p>
    <w:p w14:paraId="5ED73D27"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 xml:space="preserve">［複数著者］　</w:t>
      </w:r>
      <w:r w:rsidR="003A281D" w:rsidRPr="00FC6649">
        <w:rPr>
          <w:rFonts w:ascii="Times New Roman" w:hAnsi="Times New Roman" w:cs="Times New Roman"/>
        </w:rPr>
        <w:t>佐々木</w:t>
      </w:r>
      <w:r w:rsidRPr="00FC6649">
        <w:rPr>
          <w:rFonts w:ascii="Times New Roman" w:hAnsi="Times New Roman" w:cs="Times New Roman"/>
        </w:rPr>
        <w:t>・</w:t>
      </w:r>
      <w:r w:rsidR="003A281D" w:rsidRPr="00FC6649">
        <w:rPr>
          <w:rFonts w:ascii="Times New Roman" w:hAnsi="Times New Roman" w:cs="Times New Roman"/>
        </w:rPr>
        <w:t>鈴木</w:t>
      </w:r>
      <w:r w:rsidRPr="00FC6649">
        <w:rPr>
          <w:rFonts w:ascii="Times New Roman" w:hAnsi="Times New Roman" w:cs="Times New Roman"/>
        </w:rPr>
        <w:t>（</w:t>
      </w:r>
      <w:r w:rsidR="003A281D" w:rsidRPr="00FC6649">
        <w:rPr>
          <w:rFonts w:ascii="Times New Roman" w:hAnsi="Times New Roman" w:cs="Times New Roman"/>
        </w:rPr>
        <w:t>2017</w:t>
      </w:r>
      <w:r w:rsidRPr="00FC6649">
        <w:rPr>
          <w:rFonts w:ascii="Times New Roman" w:hAnsi="Times New Roman" w:cs="Times New Roman"/>
        </w:rPr>
        <w:t>）および</w:t>
      </w:r>
      <w:r w:rsidR="003A281D" w:rsidRPr="00FC6649">
        <w:rPr>
          <w:rFonts w:ascii="Times New Roman" w:hAnsi="Times New Roman" w:cs="Times New Roman"/>
        </w:rPr>
        <w:t>Tanaka</w:t>
      </w:r>
      <w:r w:rsidRPr="00FC6649">
        <w:rPr>
          <w:rFonts w:ascii="Times New Roman" w:hAnsi="Times New Roman" w:cs="Times New Roman"/>
        </w:rPr>
        <w:t xml:space="preserve"> and </w:t>
      </w:r>
      <w:r w:rsidR="003A281D" w:rsidRPr="00FC6649">
        <w:rPr>
          <w:rFonts w:ascii="Times New Roman" w:hAnsi="Times New Roman" w:cs="Times New Roman"/>
        </w:rPr>
        <w:t>Suzuki</w:t>
      </w:r>
      <w:r w:rsidRPr="00FC6649">
        <w:rPr>
          <w:rFonts w:ascii="Times New Roman" w:hAnsi="Times New Roman" w:cs="Times New Roman"/>
        </w:rPr>
        <w:t>（</w:t>
      </w:r>
      <w:r w:rsidR="003A281D" w:rsidRPr="00FC6649">
        <w:rPr>
          <w:rFonts w:ascii="Times New Roman" w:hAnsi="Times New Roman" w:cs="Times New Roman"/>
        </w:rPr>
        <w:t>2010</w:t>
      </w:r>
      <w:r w:rsidRPr="00FC6649">
        <w:rPr>
          <w:rFonts w:ascii="Times New Roman" w:hAnsi="Times New Roman" w:cs="Times New Roman"/>
        </w:rPr>
        <w:t>）は</w:t>
      </w:r>
      <w:r w:rsidRPr="00FC6649">
        <w:rPr>
          <w:rFonts w:ascii="Times New Roman" w:hAnsi="Times New Roman" w:cs="Times New Roman"/>
        </w:rPr>
        <w:t>…</w:t>
      </w:r>
      <w:r w:rsidR="00FC6649">
        <w:rPr>
          <w:rFonts w:ascii="Times New Roman" w:hAnsi="Times New Roman" w:cs="Times New Roman" w:hint="eastAsia"/>
        </w:rPr>
        <w:t>，</w:t>
      </w:r>
      <w:r w:rsidR="003A281D" w:rsidRPr="00FC6649">
        <w:rPr>
          <w:rFonts w:ascii="Times New Roman" w:hAnsi="Times New Roman" w:cs="Times New Roman"/>
        </w:rPr>
        <w:t>上野</w:t>
      </w:r>
      <w:r w:rsidRPr="00FC6649">
        <w:rPr>
          <w:rFonts w:ascii="Times New Roman" w:hAnsi="Times New Roman" w:cs="Times New Roman"/>
        </w:rPr>
        <w:t>ほか（</w:t>
      </w:r>
      <w:r w:rsidRPr="00FC6649">
        <w:rPr>
          <w:rFonts w:ascii="Times New Roman" w:hAnsi="Times New Roman" w:cs="Times New Roman"/>
        </w:rPr>
        <w:t>20</w:t>
      </w:r>
      <w:r w:rsidR="003A281D" w:rsidRPr="00FC6649">
        <w:rPr>
          <w:rFonts w:ascii="Times New Roman" w:hAnsi="Times New Roman" w:cs="Times New Roman"/>
        </w:rPr>
        <w:t>13</w:t>
      </w:r>
      <w:r w:rsidRPr="00FC6649">
        <w:rPr>
          <w:rFonts w:ascii="Times New Roman" w:hAnsi="Times New Roman" w:cs="Times New Roman"/>
        </w:rPr>
        <w:t>）および</w:t>
      </w:r>
      <w:r w:rsidR="00FC6649">
        <w:rPr>
          <w:rFonts w:ascii="Times New Roman" w:hAnsi="Times New Roman" w:cs="Times New Roman" w:hint="eastAsia"/>
        </w:rPr>
        <w:t>，</w:t>
      </w:r>
      <w:r w:rsidR="003A281D" w:rsidRPr="00FC6649">
        <w:rPr>
          <w:rFonts w:ascii="Times New Roman" w:hAnsi="Times New Roman" w:cs="Times New Roman"/>
        </w:rPr>
        <w:t>Takahashi</w:t>
      </w:r>
      <w:r w:rsidRPr="00FC6649">
        <w:rPr>
          <w:rFonts w:ascii="Times New Roman" w:hAnsi="Times New Roman" w:cs="Times New Roman"/>
        </w:rPr>
        <w:t xml:space="preserve"> et al.</w:t>
      </w:r>
      <w:r w:rsidRPr="00FC6649">
        <w:rPr>
          <w:rFonts w:ascii="Times New Roman" w:hAnsi="Times New Roman" w:cs="Times New Roman"/>
        </w:rPr>
        <w:t>（</w:t>
      </w:r>
      <w:r w:rsidRPr="00FC6649">
        <w:rPr>
          <w:rFonts w:ascii="Times New Roman" w:hAnsi="Times New Roman" w:cs="Times New Roman"/>
        </w:rPr>
        <w:t>20</w:t>
      </w:r>
      <w:r w:rsidR="003A281D" w:rsidRPr="00FC6649">
        <w:rPr>
          <w:rFonts w:ascii="Times New Roman" w:hAnsi="Times New Roman" w:cs="Times New Roman"/>
        </w:rPr>
        <w:t>09</w:t>
      </w:r>
      <w:r w:rsidRPr="00FC6649">
        <w:rPr>
          <w:rFonts w:ascii="Times New Roman" w:hAnsi="Times New Roman" w:cs="Times New Roman"/>
        </w:rPr>
        <w:t>）は</w:t>
      </w:r>
      <w:r w:rsidRPr="00FC6649">
        <w:rPr>
          <w:rFonts w:ascii="Times New Roman" w:hAnsi="Times New Roman" w:cs="Times New Roman"/>
        </w:rPr>
        <w:t>…</w:t>
      </w:r>
    </w:p>
    <w:p w14:paraId="0251F5FC"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［括弧つき引用］</w:t>
      </w:r>
      <w:r w:rsidRPr="00FC6649">
        <w:rPr>
          <w:rFonts w:ascii="Times New Roman" w:hAnsi="Times New Roman" w:cs="Times New Roman"/>
        </w:rPr>
        <w:t>…</w:t>
      </w:r>
      <w:r w:rsidRPr="00FC6649">
        <w:rPr>
          <w:rFonts w:ascii="Times New Roman" w:hAnsi="Times New Roman" w:cs="Times New Roman"/>
        </w:rPr>
        <w:t>であることが示されている（</w:t>
      </w:r>
      <w:r w:rsidR="003A281D" w:rsidRPr="00FC6649">
        <w:rPr>
          <w:rFonts w:ascii="Times New Roman" w:hAnsi="Times New Roman" w:cs="Times New Roman"/>
        </w:rPr>
        <w:t>Tanaka</w:t>
      </w:r>
      <w:r w:rsidRPr="00FC6649">
        <w:rPr>
          <w:rFonts w:ascii="Times New Roman" w:hAnsi="Times New Roman" w:cs="Times New Roman"/>
        </w:rPr>
        <w:t xml:space="preserve"> and </w:t>
      </w:r>
      <w:r w:rsidR="003A281D" w:rsidRPr="00FC6649">
        <w:rPr>
          <w:rFonts w:ascii="Times New Roman" w:hAnsi="Times New Roman" w:cs="Times New Roman"/>
        </w:rPr>
        <w:t>Suzuki</w:t>
      </w:r>
      <w:r w:rsidRPr="00FC6649">
        <w:rPr>
          <w:rFonts w:ascii="Times New Roman" w:hAnsi="Times New Roman" w:cs="Times New Roman"/>
        </w:rPr>
        <w:t xml:space="preserve">, </w:t>
      </w:r>
      <w:r w:rsidR="003A281D" w:rsidRPr="00FC6649">
        <w:rPr>
          <w:rFonts w:ascii="Times New Roman" w:hAnsi="Times New Roman" w:cs="Times New Roman"/>
        </w:rPr>
        <w:t>2010</w:t>
      </w:r>
      <w:r w:rsidRPr="00FC6649">
        <w:rPr>
          <w:rFonts w:ascii="Times New Roman" w:hAnsi="Times New Roman" w:cs="Times New Roman"/>
        </w:rPr>
        <w:t>）</w:t>
      </w:r>
      <w:r w:rsidR="00FC6649">
        <w:rPr>
          <w:rFonts w:ascii="Times New Roman" w:hAnsi="Times New Roman" w:cs="Times New Roman" w:hint="eastAsia"/>
        </w:rPr>
        <w:t>，</w:t>
      </w:r>
      <w:r w:rsidRPr="00FC6649">
        <w:rPr>
          <w:rFonts w:ascii="Times New Roman" w:hAnsi="Times New Roman" w:cs="Times New Roman"/>
        </w:rPr>
        <w:t>…</w:t>
      </w:r>
      <w:r w:rsidRPr="00FC6649">
        <w:rPr>
          <w:rFonts w:ascii="Times New Roman" w:hAnsi="Times New Roman" w:cs="Times New Roman"/>
        </w:rPr>
        <w:t>（</w:t>
      </w:r>
      <w:r w:rsidR="003A281D" w:rsidRPr="00FC6649">
        <w:rPr>
          <w:rFonts w:ascii="Times New Roman" w:hAnsi="Times New Roman" w:cs="Times New Roman"/>
        </w:rPr>
        <w:t>苅谷</w:t>
      </w:r>
      <w:r w:rsidRPr="00FC6649">
        <w:rPr>
          <w:rFonts w:ascii="Times New Roman" w:hAnsi="Times New Roman" w:cs="Times New Roman"/>
        </w:rPr>
        <w:t>,</w:t>
      </w:r>
      <w:r w:rsidR="003A281D" w:rsidRPr="00FC6649">
        <w:rPr>
          <w:rFonts w:ascii="Times New Roman" w:hAnsi="Times New Roman" w:cs="Times New Roman"/>
        </w:rPr>
        <w:t>2009</w:t>
      </w:r>
      <w:r w:rsidRPr="00FC6649">
        <w:rPr>
          <w:rFonts w:ascii="Times New Roman" w:hAnsi="Times New Roman" w:cs="Times New Roman"/>
        </w:rPr>
        <w:t>）</w:t>
      </w:r>
      <w:r w:rsidR="008256C5" w:rsidRPr="00FC6649">
        <w:rPr>
          <w:rFonts w:ascii="Times New Roman" w:hAnsi="Times New Roman" w:cs="Times New Roman"/>
        </w:rPr>
        <w:t>．</w:t>
      </w:r>
      <w:r w:rsidRPr="00FC6649">
        <w:rPr>
          <w:rFonts w:ascii="Times New Roman" w:hAnsi="Times New Roman" w:cs="Times New Roman"/>
        </w:rPr>
        <w:t>…</w:t>
      </w:r>
      <w:r w:rsidRPr="00FC6649">
        <w:rPr>
          <w:rFonts w:ascii="Times New Roman" w:hAnsi="Times New Roman" w:cs="Times New Roman"/>
        </w:rPr>
        <w:t>（</w:t>
      </w:r>
      <w:r w:rsidR="003A281D" w:rsidRPr="00FC6649">
        <w:rPr>
          <w:rFonts w:ascii="Times New Roman" w:hAnsi="Times New Roman" w:cs="Times New Roman"/>
        </w:rPr>
        <w:t>佐々木</w:t>
      </w:r>
      <w:r w:rsidRPr="00FC6649">
        <w:rPr>
          <w:rFonts w:ascii="Times New Roman" w:hAnsi="Times New Roman" w:cs="Times New Roman"/>
        </w:rPr>
        <w:t>・</w:t>
      </w:r>
      <w:r w:rsidR="003A281D" w:rsidRPr="00FC6649">
        <w:rPr>
          <w:rFonts w:ascii="Times New Roman" w:hAnsi="Times New Roman" w:cs="Times New Roman"/>
        </w:rPr>
        <w:t>鈴木</w:t>
      </w:r>
      <w:r w:rsidRPr="00FC6649">
        <w:rPr>
          <w:rFonts w:ascii="Times New Roman" w:hAnsi="Times New Roman" w:cs="Times New Roman"/>
        </w:rPr>
        <w:t>,</w:t>
      </w:r>
      <w:r w:rsidR="003A281D" w:rsidRPr="00FC6649">
        <w:rPr>
          <w:rFonts w:ascii="Times New Roman" w:hAnsi="Times New Roman" w:cs="Times New Roman"/>
        </w:rPr>
        <w:t>2017</w:t>
      </w:r>
      <w:r w:rsidRPr="00FC6649">
        <w:rPr>
          <w:rFonts w:ascii="Times New Roman" w:hAnsi="Times New Roman" w:cs="Times New Roman"/>
        </w:rPr>
        <w:t>）</w:t>
      </w:r>
      <w:r w:rsidR="008256C5" w:rsidRPr="00FC6649">
        <w:rPr>
          <w:rFonts w:ascii="Times New Roman" w:hAnsi="Times New Roman" w:cs="Times New Roman"/>
        </w:rPr>
        <w:t>．</w:t>
      </w:r>
    </w:p>
    <w:p w14:paraId="1D567ED8"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［括弧つき複数引用］</w:t>
      </w:r>
    </w:p>
    <w:p w14:paraId="1A4CE416"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w:t>
      </w:r>
      <w:r w:rsidRPr="00FC6649">
        <w:rPr>
          <w:rFonts w:ascii="Times New Roman" w:hAnsi="Times New Roman" w:cs="Times New Roman"/>
        </w:rPr>
        <w:t>（</w:t>
      </w:r>
      <w:r w:rsidR="003A281D" w:rsidRPr="00FC6649">
        <w:rPr>
          <w:rFonts w:ascii="Times New Roman" w:hAnsi="Times New Roman" w:cs="Times New Roman"/>
        </w:rPr>
        <w:t>Tanaka and Suzuki</w:t>
      </w:r>
      <w:r w:rsidRPr="00FC6649">
        <w:rPr>
          <w:rFonts w:ascii="Times New Roman" w:hAnsi="Times New Roman" w:cs="Times New Roman"/>
        </w:rPr>
        <w:t xml:space="preserve">, </w:t>
      </w:r>
      <w:r w:rsidR="003A281D" w:rsidRPr="00FC6649">
        <w:rPr>
          <w:rFonts w:ascii="Times New Roman" w:hAnsi="Times New Roman" w:cs="Times New Roman"/>
        </w:rPr>
        <w:t>2010</w:t>
      </w:r>
      <w:r w:rsidRPr="00FC6649">
        <w:rPr>
          <w:rFonts w:ascii="Times New Roman" w:hAnsi="Times New Roman" w:cs="Times New Roman"/>
        </w:rPr>
        <w:t xml:space="preserve">; </w:t>
      </w:r>
      <w:r w:rsidR="003A281D" w:rsidRPr="00FC6649">
        <w:rPr>
          <w:rFonts w:ascii="Times New Roman" w:hAnsi="Times New Roman" w:cs="Times New Roman"/>
        </w:rPr>
        <w:t>苅谷</w:t>
      </w:r>
      <w:r w:rsidRPr="00FC6649">
        <w:rPr>
          <w:rFonts w:ascii="Times New Roman" w:hAnsi="Times New Roman" w:cs="Times New Roman"/>
        </w:rPr>
        <w:t xml:space="preserve">, </w:t>
      </w:r>
      <w:r w:rsidR="003A281D" w:rsidRPr="00FC6649">
        <w:rPr>
          <w:rFonts w:ascii="Times New Roman" w:hAnsi="Times New Roman" w:cs="Times New Roman"/>
        </w:rPr>
        <w:t>2009</w:t>
      </w:r>
      <w:r w:rsidRPr="00FC6649">
        <w:rPr>
          <w:rFonts w:ascii="Times New Roman" w:hAnsi="Times New Roman" w:cs="Times New Roman"/>
        </w:rPr>
        <w:t>）</w:t>
      </w:r>
      <w:r w:rsidR="00FC6649">
        <w:rPr>
          <w:rFonts w:ascii="Times New Roman" w:hAnsi="Times New Roman" w:cs="Times New Roman" w:hint="eastAsia"/>
        </w:rPr>
        <w:t>．</w:t>
      </w:r>
      <w:r w:rsidRPr="00FC6649">
        <w:rPr>
          <w:rFonts w:ascii="Times New Roman" w:hAnsi="Times New Roman" w:cs="Times New Roman"/>
        </w:rPr>
        <w:t>…</w:t>
      </w:r>
      <w:r w:rsidRPr="00FC6649">
        <w:rPr>
          <w:rFonts w:ascii="Times New Roman" w:hAnsi="Times New Roman" w:cs="Times New Roman"/>
        </w:rPr>
        <w:t>（例えば，</w:t>
      </w:r>
      <w:r w:rsidR="007915DF" w:rsidRPr="00FC6649">
        <w:rPr>
          <w:rFonts w:ascii="Times New Roman" w:hAnsi="Times New Roman" w:cs="Times New Roman"/>
        </w:rPr>
        <w:t>小森</w:t>
      </w:r>
      <w:r w:rsidR="007915DF" w:rsidRPr="00FC6649">
        <w:rPr>
          <w:rFonts w:ascii="Times New Roman" w:hAnsi="Times New Roman" w:cs="Times New Roman"/>
        </w:rPr>
        <w:t>, 2009</w:t>
      </w:r>
      <w:r w:rsidRPr="00FC6649">
        <w:rPr>
          <w:rFonts w:ascii="Times New Roman" w:hAnsi="Times New Roman" w:cs="Times New Roman"/>
        </w:rPr>
        <w:t>, 20</w:t>
      </w:r>
      <w:r w:rsidR="007915DF" w:rsidRPr="00FC6649">
        <w:rPr>
          <w:rFonts w:ascii="Times New Roman" w:hAnsi="Times New Roman" w:cs="Times New Roman"/>
        </w:rPr>
        <w:t>18</w:t>
      </w:r>
      <w:r w:rsidRPr="00FC6649">
        <w:rPr>
          <w:rFonts w:ascii="Times New Roman" w:hAnsi="Times New Roman" w:cs="Times New Roman"/>
        </w:rPr>
        <w:t>）</w:t>
      </w:r>
      <w:r w:rsidR="00FC6649">
        <w:rPr>
          <w:rFonts w:ascii="Times New Roman" w:hAnsi="Times New Roman" w:cs="Times New Roman" w:hint="eastAsia"/>
        </w:rPr>
        <w:t>，</w:t>
      </w:r>
      <w:r w:rsidRPr="00FC6649">
        <w:rPr>
          <w:rFonts w:ascii="Times New Roman" w:hAnsi="Times New Roman" w:cs="Times New Roman"/>
        </w:rPr>
        <w:t>…</w:t>
      </w:r>
      <w:r w:rsidRPr="00FC6649">
        <w:rPr>
          <w:rFonts w:ascii="Times New Roman" w:hAnsi="Times New Roman" w:cs="Times New Roman"/>
        </w:rPr>
        <w:t>（</w:t>
      </w:r>
      <w:r w:rsidR="007915DF" w:rsidRPr="00FC6649">
        <w:rPr>
          <w:rFonts w:ascii="Times New Roman" w:hAnsi="Times New Roman" w:cs="Times New Roman"/>
        </w:rPr>
        <w:t>小森，</w:t>
      </w:r>
      <w:r w:rsidR="007915DF" w:rsidRPr="00FC6649">
        <w:rPr>
          <w:rFonts w:ascii="Times New Roman" w:hAnsi="Times New Roman" w:cs="Times New Roman"/>
        </w:rPr>
        <w:t>2010</w:t>
      </w:r>
      <w:r w:rsidRPr="00FC6649">
        <w:rPr>
          <w:rFonts w:ascii="Times New Roman" w:hAnsi="Times New Roman" w:cs="Times New Roman"/>
        </w:rPr>
        <w:t>a, b</w:t>
      </w:r>
      <w:r w:rsidRPr="00FC6649">
        <w:rPr>
          <w:rFonts w:ascii="Times New Roman" w:hAnsi="Times New Roman" w:cs="Times New Roman"/>
        </w:rPr>
        <w:t>）</w:t>
      </w:r>
      <w:r w:rsidR="008256C5" w:rsidRPr="00FC6649">
        <w:rPr>
          <w:rFonts w:ascii="Times New Roman" w:hAnsi="Times New Roman" w:cs="Times New Roman"/>
        </w:rPr>
        <w:t>．</w:t>
      </w:r>
    </w:p>
    <w:p w14:paraId="12D6F2A4"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［投稿中や準備中の文献］</w:t>
      </w:r>
    </w:p>
    <w:p w14:paraId="5B273E77" w14:textId="77777777" w:rsidR="0025037D" w:rsidRPr="00FC6649" w:rsidRDefault="0025037D" w:rsidP="0025037D">
      <w:pPr>
        <w:rPr>
          <w:rFonts w:ascii="Times New Roman" w:hAnsi="Times New Roman" w:cs="Times New Roman"/>
        </w:rPr>
      </w:pPr>
      <w:r w:rsidRPr="00FC6649">
        <w:rPr>
          <w:rFonts w:ascii="Times New Roman" w:hAnsi="Times New Roman" w:cs="Times New Roman"/>
        </w:rPr>
        <w:t>…</w:t>
      </w:r>
      <w:r w:rsidR="004734F1">
        <w:rPr>
          <w:rFonts w:ascii="Times New Roman" w:hAnsi="Times New Roman" w:cs="Times New Roman" w:hint="eastAsia"/>
        </w:rPr>
        <w:t>水野</w:t>
      </w:r>
      <w:r w:rsidRPr="00FC6649">
        <w:rPr>
          <w:rFonts w:ascii="Times New Roman" w:hAnsi="Times New Roman" w:cs="Times New Roman"/>
        </w:rPr>
        <w:t>ほか（投稿中）とし，文献リストに入れない</w:t>
      </w:r>
      <w:r w:rsidR="008256C5" w:rsidRPr="00FC6649">
        <w:rPr>
          <w:rFonts w:ascii="Times New Roman" w:hAnsi="Times New Roman" w:cs="Times New Roman"/>
        </w:rPr>
        <w:t>．</w:t>
      </w:r>
    </w:p>
    <w:p w14:paraId="0B94409D" w14:textId="77777777" w:rsidR="00646278" w:rsidRPr="00FC6649" w:rsidRDefault="00646278" w:rsidP="0025037D">
      <w:pPr>
        <w:rPr>
          <w:rFonts w:ascii="Times New Roman" w:hAnsi="Times New Roman" w:cs="Times New Roman"/>
        </w:rPr>
      </w:pPr>
    </w:p>
    <w:p w14:paraId="517F714B" w14:textId="77777777" w:rsidR="009826BB" w:rsidRPr="00FC6649" w:rsidRDefault="0025037D" w:rsidP="009826BB">
      <w:pPr>
        <w:rPr>
          <w:rFonts w:ascii="Times New Roman" w:hAnsi="Times New Roman" w:cs="Times New Roman"/>
        </w:rPr>
      </w:pPr>
      <w:r w:rsidRPr="00FC6649">
        <w:rPr>
          <w:rFonts w:ascii="Times New Roman" w:hAnsi="Times New Roman" w:cs="Times New Roman"/>
        </w:rPr>
        <w:t>文献リストは次の順に配列する</w:t>
      </w:r>
      <w:r w:rsidR="008256C5" w:rsidRPr="00FC6649">
        <w:rPr>
          <w:rFonts w:ascii="Times New Roman" w:hAnsi="Times New Roman" w:cs="Times New Roman"/>
        </w:rPr>
        <w:t>．</w:t>
      </w:r>
      <w:r w:rsidRPr="00FC6649">
        <w:rPr>
          <w:rFonts w:ascii="Times New Roman" w:hAnsi="Times New Roman" w:cs="Times New Roman"/>
        </w:rPr>
        <w:t>和文欧文を問わず，筆頭著者の苗字（</w:t>
      </w:r>
      <w:r w:rsidRPr="00FC6649">
        <w:rPr>
          <w:rFonts w:ascii="Times New Roman" w:hAnsi="Times New Roman" w:cs="Times New Roman"/>
        </w:rPr>
        <w:t>Last</w:t>
      </w:r>
      <w:r w:rsidR="00642D43" w:rsidRPr="00FC6649">
        <w:rPr>
          <w:rFonts w:ascii="Times New Roman" w:hAnsi="Times New Roman" w:cs="Times New Roman"/>
        </w:rPr>
        <w:t xml:space="preserve"> </w:t>
      </w:r>
      <w:r w:rsidRPr="00FC6649">
        <w:rPr>
          <w:rFonts w:ascii="Times New Roman" w:hAnsi="Times New Roman" w:cs="Times New Roman"/>
        </w:rPr>
        <w:t>Name</w:t>
      </w:r>
      <w:r w:rsidRPr="00FC6649">
        <w:rPr>
          <w:rFonts w:ascii="Times New Roman" w:hAnsi="Times New Roman" w:cs="Times New Roman"/>
        </w:rPr>
        <w:t>）に対応した英語式アルファベット順とする</w:t>
      </w:r>
      <w:r w:rsidR="008256C5" w:rsidRPr="00FC6649">
        <w:rPr>
          <w:rFonts w:ascii="Times New Roman" w:hAnsi="Times New Roman" w:cs="Times New Roman"/>
        </w:rPr>
        <w:t>．</w:t>
      </w:r>
      <w:r w:rsidRPr="00FC6649">
        <w:rPr>
          <w:rFonts w:ascii="Times New Roman" w:hAnsi="Times New Roman" w:cs="Times New Roman"/>
        </w:rPr>
        <w:t>同一筆頭著者が複数のときは以下の</w:t>
      </w:r>
      <w:r w:rsidR="009826BB" w:rsidRPr="00FC6649">
        <w:rPr>
          <w:rFonts w:ascii="Times New Roman" w:hAnsi="Times New Roman" w:cs="Times New Roman"/>
        </w:rPr>
        <w:t>順とする</w:t>
      </w:r>
      <w:r w:rsidR="008256C5" w:rsidRPr="00FC6649">
        <w:rPr>
          <w:rFonts w:ascii="Times New Roman" w:hAnsi="Times New Roman" w:cs="Times New Roman"/>
        </w:rPr>
        <w:t>．</w:t>
      </w:r>
    </w:p>
    <w:p w14:paraId="212A352C" w14:textId="77777777" w:rsidR="009826BB" w:rsidRPr="00FC6649" w:rsidRDefault="009826BB" w:rsidP="009826BB">
      <w:pPr>
        <w:rPr>
          <w:rFonts w:ascii="Times New Roman" w:hAnsi="Times New Roman" w:cs="Times New Roman"/>
        </w:rPr>
      </w:pPr>
      <w:r w:rsidRPr="00FC6649">
        <w:rPr>
          <w:rFonts w:ascii="ＭＳ 明朝" w:eastAsia="ＭＳ 明朝" w:hAnsi="ＭＳ 明朝" w:cs="ＭＳ 明朝" w:hint="eastAsia"/>
        </w:rPr>
        <w:t>①</w:t>
      </w:r>
      <w:r w:rsidRPr="00FC6649">
        <w:rPr>
          <w:rFonts w:ascii="Times New Roman" w:hAnsi="Times New Roman" w:cs="Times New Roman"/>
        </w:rPr>
        <w:t>単著論文を年代順</w:t>
      </w:r>
      <w:r w:rsidR="008256C5" w:rsidRPr="00FC6649">
        <w:rPr>
          <w:rFonts w:ascii="Times New Roman" w:hAnsi="Times New Roman" w:cs="Times New Roman"/>
        </w:rPr>
        <w:t>．</w:t>
      </w:r>
    </w:p>
    <w:p w14:paraId="6B46942D" w14:textId="77777777" w:rsidR="009826BB" w:rsidRPr="00FC6649" w:rsidRDefault="009826BB" w:rsidP="009826BB">
      <w:pPr>
        <w:rPr>
          <w:rFonts w:ascii="Times New Roman" w:hAnsi="Times New Roman" w:cs="Times New Roman"/>
        </w:rPr>
      </w:pPr>
      <w:r w:rsidRPr="00FC6649">
        <w:rPr>
          <w:rFonts w:ascii="ＭＳ 明朝" w:eastAsia="ＭＳ 明朝" w:hAnsi="ＭＳ 明朝" w:cs="ＭＳ 明朝" w:hint="eastAsia"/>
        </w:rPr>
        <w:t>②</w:t>
      </w:r>
      <w:r w:rsidRPr="00FC6649">
        <w:rPr>
          <w:rFonts w:ascii="Times New Roman" w:hAnsi="Times New Roman" w:cs="Times New Roman"/>
        </w:rPr>
        <w:t xml:space="preserve"> 2 </w:t>
      </w:r>
      <w:r w:rsidRPr="00FC6649">
        <w:rPr>
          <w:rFonts w:ascii="Times New Roman" w:hAnsi="Times New Roman" w:cs="Times New Roman"/>
        </w:rPr>
        <w:t>名連名の場合は，第</w:t>
      </w:r>
      <w:r w:rsidRPr="00FC6649">
        <w:rPr>
          <w:rFonts w:ascii="Times New Roman" w:hAnsi="Times New Roman" w:cs="Times New Roman"/>
        </w:rPr>
        <w:t xml:space="preserve"> 2 </w:t>
      </w:r>
      <w:r w:rsidRPr="00FC6649">
        <w:rPr>
          <w:rFonts w:ascii="Times New Roman" w:hAnsi="Times New Roman" w:cs="Times New Roman"/>
        </w:rPr>
        <w:t>著者のアルファベット順とそれらの年代順</w:t>
      </w:r>
      <w:r w:rsidR="008256C5" w:rsidRPr="00FC6649">
        <w:rPr>
          <w:rFonts w:ascii="Times New Roman" w:hAnsi="Times New Roman" w:cs="Times New Roman"/>
        </w:rPr>
        <w:t>．</w:t>
      </w:r>
    </w:p>
    <w:p w14:paraId="0DAF6F39" w14:textId="77777777" w:rsidR="009826BB" w:rsidRPr="00FC6649" w:rsidRDefault="009826BB" w:rsidP="009826BB">
      <w:pPr>
        <w:rPr>
          <w:rFonts w:ascii="Times New Roman" w:hAnsi="Times New Roman" w:cs="Times New Roman"/>
        </w:rPr>
      </w:pPr>
      <w:r w:rsidRPr="00FC6649">
        <w:rPr>
          <w:rFonts w:ascii="ＭＳ 明朝" w:eastAsia="ＭＳ 明朝" w:hAnsi="ＭＳ 明朝" w:cs="ＭＳ 明朝" w:hint="eastAsia"/>
        </w:rPr>
        <w:t>③</w:t>
      </w:r>
      <w:r w:rsidRPr="00FC6649">
        <w:rPr>
          <w:rFonts w:ascii="Times New Roman" w:hAnsi="Times New Roman" w:cs="Times New Roman"/>
        </w:rPr>
        <w:t xml:space="preserve"> 3 </w:t>
      </w:r>
      <w:r w:rsidRPr="00FC6649">
        <w:rPr>
          <w:rFonts w:ascii="Times New Roman" w:hAnsi="Times New Roman" w:cs="Times New Roman"/>
        </w:rPr>
        <w:t>名以上連名の場合は，年代順</w:t>
      </w:r>
      <w:r w:rsidR="008256C5" w:rsidRPr="00FC6649">
        <w:rPr>
          <w:rFonts w:ascii="Times New Roman" w:hAnsi="Times New Roman" w:cs="Times New Roman"/>
        </w:rPr>
        <w:t>．</w:t>
      </w:r>
    </w:p>
    <w:p w14:paraId="1E4A8E56" w14:textId="77777777" w:rsidR="009826BB" w:rsidRPr="00FC6649" w:rsidRDefault="009826BB" w:rsidP="009826BB">
      <w:pPr>
        <w:rPr>
          <w:rFonts w:ascii="Times New Roman" w:hAnsi="Times New Roman" w:cs="Times New Roman"/>
        </w:rPr>
      </w:pPr>
      <w:r w:rsidRPr="00FC6649">
        <w:rPr>
          <w:rFonts w:ascii="ＭＳ 明朝" w:eastAsia="ＭＳ 明朝" w:hAnsi="ＭＳ 明朝" w:cs="ＭＳ 明朝" w:hint="eastAsia"/>
        </w:rPr>
        <w:t>④</w:t>
      </w:r>
      <w:r w:rsidRPr="00FC6649">
        <w:rPr>
          <w:rFonts w:ascii="Times New Roman" w:hAnsi="Times New Roman" w:cs="Times New Roman"/>
        </w:rPr>
        <w:t xml:space="preserve"> URL </w:t>
      </w:r>
      <w:r w:rsidRPr="00FC6649">
        <w:rPr>
          <w:rFonts w:ascii="Times New Roman" w:hAnsi="Times New Roman" w:cs="Times New Roman"/>
        </w:rPr>
        <w:t>による引用は，それ以外に情報にアクセスする手段のない限り行わない</w:t>
      </w:r>
      <w:r w:rsidR="008256C5" w:rsidRPr="00FC6649">
        <w:rPr>
          <w:rFonts w:ascii="Times New Roman" w:hAnsi="Times New Roman" w:cs="Times New Roman"/>
        </w:rPr>
        <w:t>．</w:t>
      </w:r>
      <w:r w:rsidRPr="00FC6649">
        <w:rPr>
          <w:rFonts w:ascii="Times New Roman" w:hAnsi="Times New Roman" w:cs="Times New Roman"/>
        </w:rPr>
        <w:t>しかし，どうしても必要な場合，次のように引用した日付を付すこと：</w:t>
      </w:r>
    </w:p>
    <w:p w14:paraId="2D434EA9" w14:textId="77777777" w:rsidR="00FC6649" w:rsidRPr="00FC6649" w:rsidRDefault="00FC6649" w:rsidP="009826BB">
      <w:pPr>
        <w:rPr>
          <w:rFonts w:ascii="Times New Roman" w:hAnsi="Times New Roman" w:cs="Times New Roman"/>
        </w:rPr>
      </w:pPr>
      <w:r w:rsidRPr="00FC6649">
        <w:rPr>
          <w:rFonts w:ascii="Times New Roman" w:hAnsi="Times New Roman" w:cs="Times New Roman" w:hint="eastAsia"/>
        </w:rPr>
        <w:t>日本山の科学会（</w:t>
      </w:r>
      <w:r w:rsidRPr="00FC6649">
        <w:rPr>
          <w:rFonts w:ascii="Times New Roman" w:hAnsi="Times New Roman" w:cs="Times New Roman" w:hint="eastAsia"/>
        </w:rPr>
        <w:t>2018</w:t>
      </w:r>
      <w:r w:rsidRPr="00FC6649">
        <w:rPr>
          <w:rFonts w:ascii="Times New Roman" w:hAnsi="Times New Roman" w:cs="Times New Roman" w:hint="eastAsia"/>
        </w:rPr>
        <w:t>）</w:t>
      </w:r>
      <w:r w:rsidRPr="00FC6649">
        <w:rPr>
          <w:rFonts w:ascii="Times New Roman" w:hAnsi="Times New Roman" w:cs="Times New Roman"/>
        </w:rPr>
        <w:t xml:space="preserve">: </w:t>
      </w:r>
      <w:r w:rsidRPr="00FC6649">
        <w:rPr>
          <w:rFonts w:ascii="Times New Roman" w:hAnsi="Times New Roman" w:cs="Times New Roman" w:hint="eastAsia"/>
        </w:rPr>
        <w:t>大会のお知らせ</w:t>
      </w:r>
    </w:p>
    <w:p w14:paraId="0A2D85EF" w14:textId="77777777" w:rsidR="009826BB" w:rsidRPr="00FC6649" w:rsidRDefault="009826BB" w:rsidP="009826BB">
      <w:pPr>
        <w:rPr>
          <w:rFonts w:ascii="Times New Roman" w:hAnsi="Times New Roman" w:cs="Times New Roman"/>
        </w:rPr>
      </w:pPr>
      <w:r w:rsidRPr="00FC6649">
        <w:rPr>
          <w:rFonts w:ascii="Times New Roman" w:hAnsi="Times New Roman" w:cs="Times New Roman"/>
        </w:rPr>
        <w:t xml:space="preserve"> </w:t>
      </w:r>
      <w:r w:rsidR="00FC6649" w:rsidRPr="00FC6649">
        <w:rPr>
          <w:rFonts w:ascii="Times New Roman" w:hAnsi="Times New Roman" w:cs="Times New Roman"/>
        </w:rPr>
        <w:t>http://jasms.org/wp/wp-content/uploads/2018/08/jasms2018autumn_info.pdf</w:t>
      </w:r>
      <w:r w:rsidRPr="00FC6649">
        <w:rPr>
          <w:rFonts w:ascii="Times New Roman" w:hAnsi="Times New Roman" w:cs="Times New Roman"/>
        </w:rPr>
        <w:t xml:space="preserve"> </w:t>
      </w:r>
      <w:r w:rsidR="00FC6649" w:rsidRPr="00FC6649">
        <w:rPr>
          <w:rFonts w:ascii="Times New Roman" w:hAnsi="Times New Roman" w:cs="Times New Roman" w:hint="eastAsia"/>
        </w:rPr>
        <w:t>（引用：</w:t>
      </w:r>
      <w:r w:rsidR="00FC6649" w:rsidRPr="00FC6649">
        <w:rPr>
          <w:rFonts w:ascii="Times New Roman" w:hAnsi="Times New Roman" w:cs="Times New Roman" w:hint="eastAsia"/>
        </w:rPr>
        <w:t>2018</w:t>
      </w:r>
      <w:r w:rsidR="00FC6649" w:rsidRPr="00FC6649">
        <w:rPr>
          <w:rFonts w:ascii="Times New Roman" w:hAnsi="Times New Roman" w:cs="Times New Roman" w:hint="eastAsia"/>
        </w:rPr>
        <w:t>年</w:t>
      </w:r>
      <w:r w:rsidR="00FC6649" w:rsidRPr="00FC6649">
        <w:rPr>
          <w:rFonts w:ascii="Times New Roman" w:hAnsi="Times New Roman" w:cs="Times New Roman" w:hint="eastAsia"/>
        </w:rPr>
        <w:t>9</w:t>
      </w:r>
      <w:r w:rsidR="00FC6649" w:rsidRPr="00FC6649">
        <w:rPr>
          <w:rFonts w:ascii="Times New Roman" w:hAnsi="Times New Roman" w:cs="Times New Roman" w:hint="eastAsia"/>
        </w:rPr>
        <w:t>月</w:t>
      </w:r>
      <w:r w:rsidR="00FC6649" w:rsidRPr="00FC6649">
        <w:rPr>
          <w:rFonts w:ascii="Times New Roman" w:hAnsi="Times New Roman" w:cs="Times New Roman" w:hint="eastAsia"/>
        </w:rPr>
        <w:t>8</w:t>
      </w:r>
      <w:r w:rsidR="00FC6649" w:rsidRPr="00FC6649">
        <w:rPr>
          <w:rFonts w:ascii="Times New Roman" w:hAnsi="Times New Roman" w:cs="Times New Roman" w:hint="eastAsia"/>
        </w:rPr>
        <w:t>日）とし，英語のサイトの場合は，</w:t>
      </w:r>
      <w:r w:rsidR="00FC6649" w:rsidRPr="00FC6649">
        <w:rPr>
          <w:rFonts w:ascii="Times New Roman" w:hAnsi="Times New Roman" w:cs="Times New Roman" w:hint="eastAsia"/>
        </w:rPr>
        <w:t>(</w:t>
      </w:r>
      <w:r w:rsidRPr="00FC6649">
        <w:rPr>
          <w:rFonts w:ascii="Times New Roman" w:hAnsi="Times New Roman" w:cs="Times New Roman"/>
        </w:rPr>
        <w:t xml:space="preserve">Cited </w:t>
      </w:r>
      <w:r w:rsidR="00FC6649" w:rsidRPr="00FC6649">
        <w:rPr>
          <w:rFonts w:ascii="Times New Roman" w:hAnsi="Times New Roman" w:cs="Times New Roman" w:hint="eastAsia"/>
        </w:rPr>
        <w:t>8 Sep</w:t>
      </w:r>
      <w:r w:rsidR="00BE46EF" w:rsidRPr="00FC6649">
        <w:rPr>
          <w:rFonts w:ascii="Times New Roman" w:hAnsi="Times New Roman" w:cs="Times New Roman" w:hint="eastAsia"/>
        </w:rPr>
        <w:t xml:space="preserve"> </w:t>
      </w:r>
      <w:r w:rsidRPr="00FC6649">
        <w:rPr>
          <w:rFonts w:ascii="Times New Roman" w:hAnsi="Times New Roman" w:cs="Times New Roman"/>
        </w:rPr>
        <w:t>20</w:t>
      </w:r>
      <w:r w:rsidR="00FC6649" w:rsidRPr="00FC6649">
        <w:rPr>
          <w:rFonts w:ascii="Times New Roman" w:hAnsi="Times New Roman" w:cs="Times New Roman" w:hint="eastAsia"/>
        </w:rPr>
        <w:t>18)</w:t>
      </w:r>
      <w:r w:rsidR="00FC6649" w:rsidRPr="00FC6649">
        <w:rPr>
          <w:rFonts w:ascii="Times New Roman" w:hAnsi="Times New Roman" w:cs="Times New Roman" w:hint="eastAsia"/>
        </w:rPr>
        <w:t>とする</w:t>
      </w:r>
      <w:r w:rsidRPr="00FC6649">
        <w:rPr>
          <w:rFonts w:ascii="Times New Roman" w:hAnsi="Times New Roman" w:cs="Times New Roman"/>
        </w:rPr>
        <w:t>.</w:t>
      </w:r>
    </w:p>
    <w:p w14:paraId="0F77E1D1" w14:textId="77777777" w:rsidR="00BE46EF" w:rsidRPr="00FC6649" w:rsidRDefault="00BE46EF" w:rsidP="009826BB">
      <w:pPr>
        <w:rPr>
          <w:rFonts w:ascii="Times New Roman" w:hAnsi="Times New Roman" w:cs="Times New Roman"/>
        </w:rPr>
      </w:pPr>
    </w:p>
    <w:p w14:paraId="288375BD" w14:textId="77777777" w:rsidR="00D250B8" w:rsidRPr="00B349DC" w:rsidRDefault="00D250B8" w:rsidP="00D250B8">
      <w:pPr>
        <w:pStyle w:val="a3"/>
        <w:numPr>
          <w:ilvl w:val="0"/>
          <w:numId w:val="9"/>
        </w:numPr>
        <w:ind w:leftChars="0"/>
        <w:rPr>
          <w:rFonts w:ascii="Times New Roman" w:hAnsi="Times New Roman" w:cs="Times New Roman"/>
        </w:rPr>
      </w:pPr>
      <w:r w:rsidRPr="00B349DC">
        <w:rPr>
          <w:rFonts w:ascii="Times New Roman" w:hAnsi="Times New Roman" w:cs="Times New Roman"/>
        </w:rPr>
        <w:t>付録</w:t>
      </w:r>
    </w:p>
    <w:p w14:paraId="5648AB40" w14:textId="77777777" w:rsidR="00D250B8" w:rsidRPr="004734F1" w:rsidRDefault="00D250B8" w:rsidP="00D250B8">
      <w:pPr>
        <w:rPr>
          <w:rFonts w:ascii="Times New Roman" w:hAnsi="Times New Roman" w:cs="Times New Roman"/>
        </w:rPr>
      </w:pPr>
      <w:r w:rsidRPr="00FC6649">
        <w:rPr>
          <w:rFonts w:ascii="Times New Roman" w:hAnsi="Times New Roman" w:cs="Times New Roman"/>
        </w:rPr>
        <w:lastRenderedPageBreak/>
        <w:t>本文の流れを妨げる可能性のあるもの，例えば，用いたデータの詳細，分析法・解析手法の詳細，数式の導出，調査地点の説明，ソフトウェアの原理やコードなどは付録として本文のあと（文献リストの直後）に置くことができる</w:t>
      </w:r>
      <w:r w:rsidRPr="004734F1">
        <w:rPr>
          <w:rFonts w:ascii="Times New Roman" w:hAnsi="Times New Roman" w:cs="Times New Roman"/>
        </w:rPr>
        <w:t>．付録は，ページ数の制限に含まない．</w:t>
      </w:r>
    </w:p>
    <w:p w14:paraId="3CDE9D0D" w14:textId="77777777" w:rsidR="00D250B8" w:rsidRPr="00B349DC" w:rsidRDefault="00D250B8" w:rsidP="00D250B8">
      <w:pPr>
        <w:pStyle w:val="a3"/>
        <w:numPr>
          <w:ilvl w:val="0"/>
          <w:numId w:val="9"/>
        </w:numPr>
        <w:ind w:leftChars="0"/>
        <w:rPr>
          <w:rFonts w:ascii="Times New Roman" w:hAnsi="Times New Roman" w:cs="Times New Roman"/>
        </w:rPr>
      </w:pPr>
      <w:r w:rsidRPr="00B349DC">
        <w:rPr>
          <w:rFonts w:ascii="Times New Roman" w:hAnsi="Times New Roman" w:cs="Times New Roman"/>
        </w:rPr>
        <w:t>表・写真</w:t>
      </w:r>
    </w:p>
    <w:p w14:paraId="433BDDA7" w14:textId="77777777" w:rsidR="00D250B8" w:rsidRPr="00FC6649" w:rsidRDefault="00D250B8" w:rsidP="00D250B8">
      <w:pPr>
        <w:rPr>
          <w:rFonts w:ascii="Times New Roman" w:hAnsi="Times New Roman" w:cs="Times New Roman"/>
        </w:rPr>
      </w:pPr>
      <w:r w:rsidRPr="00FC6649">
        <w:rPr>
          <w:rFonts w:ascii="Times New Roman" w:hAnsi="Times New Roman" w:cs="Times New Roman"/>
        </w:rPr>
        <w:t>写真は図扱いとする．図・表はできるかぎり電子化可能なものによって作成し，それらの中の文字，記号などは</w:t>
      </w:r>
      <w:r>
        <w:rPr>
          <w:rFonts w:ascii="Times New Roman" w:hAnsi="Times New Roman" w:cs="Times New Roman" w:hint="eastAsia"/>
        </w:rPr>
        <w:t>仕上がり</w:t>
      </w:r>
      <w:r w:rsidRPr="00FC6649">
        <w:rPr>
          <w:rFonts w:ascii="Times New Roman" w:hAnsi="Times New Roman" w:cs="Times New Roman"/>
        </w:rPr>
        <w:t>のサイズ（最大横</w:t>
      </w:r>
      <w:r w:rsidRPr="00FC6649">
        <w:rPr>
          <w:rFonts w:ascii="Times New Roman" w:hAnsi="Times New Roman" w:cs="Times New Roman"/>
        </w:rPr>
        <w:t xml:space="preserve"> 15×</w:t>
      </w:r>
      <w:r w:rsidRPr="00FC6649">
        <w:rPr>
          <w:rFonts w:ascii="Times New Roman" w:hAnsi="Times New Roman" w:cs="Times New Roman"/>
        </w:rPr>
        <w:t>縦</w:t>
      </w:r>
      <w:r w:rsidRPr="00FC6649">
        <w:rPr>
          <w:rFonts w:ascii="Times New Roman" w:hAnsi="Times New Roman" w:cs="Times New Roman"/>
        </w:rPr>
        <w:t>20 cm</w:t>
      </w:r>
      <w:r w:rsidRPr="00FC6649">
        <w:rPr>
          <w:rFonts w:ascii="Times New Roman" w:hAnsi="Times New Roman" w:cs="Times New Roman"/>
        </w:rPr>
        <w:t>）で</w:t>
      </w:r>
      <w:r>
        <w:rPr>
          <w:rFonts w:ascii="Times New Roman" w:hAnsi="Times New Roman" w:cs="Times New Roman" w:hint="eastAsia"/>
        </w:rPr>
        <w:t>，印刷するケースも考慮し，</w:t>
      </w:r>
      <w:r w:rsidRPr="00FC6649">
        <w:rPr>
          <w:rFonts w:ascii="Times New Roman" w:hAnsi="Times New Roman" w:cs="Times New Roman"/>
        </w:rPr>
        <w:t>明瞭に読める大きさとする．また，紛らわしい</w:t>
      </w:r>
      <w:r w:rsidRPr="004734F1">
        <w:rPr>
          <w:rFonts w:ascii="Times New Roman" w:hAnsi="Times New Roman" w:cs="Times New Roman"/>
        </w:rPr>
        <w:t>色や形を避ける．プリンターでの印刷時にグレースケールまたは白黒となるものは判</w:t>
      </w:r>
      <w:r w:rsidRPr="00FC6649">
        <w:rPr>
          <w:rFonts w:ascii="Times New Roman" w:hAnsi="Times New Roman" w:cs="Times New Roman"/>
        </w:rPr>
        <w:t>別可能となるよう配慮する．受理後は編集委員会が指定するファイル形式等に従う．</w:t>
      </w:r>
    </w:p>
    <w:p w14:paraId="6AB33904" w14:textId="77777777" w:rsidR="00D250B8" w:rsidRPr="00B349DC" w:rsidRDefault="00D250B8" w:rsidP="00D250B8">
      <w:pPr>
        <w:pStyle w:val="a3"/>
        <w:numPr>
          <w:ilvl w:val="0"/>
          <w:numId w:val="9"/>
        </w:numPr>
        <w:ind w:leftChars="0"/>
        <w:rPr>
          <w:rFonts w:ascii="Times New Roman" w:hAnsi="Times New Roman" w:cs="Times New Roman"/>
        </w:rPr>
      </w:pPr>
      <w:r w:rsidRPr="00B349DC">
        <w:rPr>
          <w:rFonts w:ascii="Times New Roman" w:hAnsi="Times New Roman" w:cs="Times New Roman"/>
        </w:rPr>
        <w:t>図・表挿入位置</w:t>
      </w:r>
    </w:p>
    <w:p w14:paraId="789F3720" w14:textId="77777777" w:rsidR="00D250B8" w:rsidRPr="00FC6649" w:rsidRDefault="00D250B8" w:rsidP="00D250B8">
      <w:pPr>
        <w:rPr>
          <w:rFonts w:ascii="Times New Roman" w:hAnsi="Times New Roman" w:cs="Times New Roman"/>
        </w:rPr>
      </w:pPr>
      <w:r w:rsidRPr="00FC6649">
        <w:rPr>
          <w:rFonts w:ascii="Times New Roman" w:hAnsi="Times New Roman" w:cs="Times New Roman"/>
        </w:rPr>
        <w:t>本文の右余白あるいは本文中に図表の挿入位置を指定する（のが望ましい）．</w:t>
      </w:r>
    </w:p>
    <w:p w14:paraId="0F12BD51" w14:textId="77777777" w:rsidR="00D250B8" w:rsidRPr="00B349DC" w:rsidRDefault="00D250B8" w:rsidP="00D250B8">
      <w:pPr>
        <w:pStyle w:val="a3"/>
        <w:numPr>
          <w:ilvl w:val="0"/>
          <w:numId w:val="9"/>
        </w:numPr>
        <w:ind w:leftChars="0"/>
        <w:rPr>
          <w:rFonts w:ascii="Times New Roman" w:hAnsi="Times New Roman" w:cs="Times New Roman"/>
        </w:rPr>
      </w:pPr>
      <w:r w:rsidRPr="00B349DC">
        <w:rPr>
          <w:rFonts w:ascii="Times New Roman" w:hAnsi="Times New Roman" w:cs="Times New Roman"/>
        </w:rPr>
        <w:t>図・表・付録の引用</w:t>
      </w:r>
    </w:p>
    <w:p w14:paraId="5CF5751C" w14:textId="77777777" w:rsidR="00D250B8" w:rsidRPr="00FC6649" w:rsidRDefault="00D250B8" w:rsidP="00D250B8">
      <w:pPr>
        <w:rPr>
          <w:rFonts w:ascii="Times New Roman" w:hAnsi="Times New Roman" w:cs="Times New Roman"/>
        </w:rPr>
      </w:pPr>
      <w:r w:rsidRPr="00FC6649">
        <w:rPr>
          <w:rFonts w:ascii="Times New Roman" w:hAnsi="Times New Roman" w:cs="Times New Roman"/>
        </w:rPr>
        <w:t>図は「図</w:t>
      </w:r>
      <w:r w:rsidRPr="00FC6649">
        <w:rPr>
          <w:rFonts w:ascii="Times New Roman" w:hAnsi="Times New Roman" w:cs="Times New Roman"/>
        </w:rPr>
        <w:t xml:space="preserve"> 1</w:t>
      </w:r>
      <w:r w:rsidRPr="00FC6649">
        <w:rPr>
          <w:rFonts w:ascii="Times New Roman" w:hAnsi="Times New Roman" w:cs="Times New Roman"/>
        </w:rPr>
        <w:t>」「</w:t>
      </w:r>
      <w:r w:rsidRPr="00FC6649">
        <w:rPr>
          <w:rFonts w:ascii="Times New Roman" w:hAnsi="Times New Roman" w:cs="Times New Roman"/>
        </w:rPr>
        <w:t>Fig. 1</w:t>
      </w:r>
      <w:r w:rsidRPr="00FC6649">
        <w:rPr>
          <w:rFonts w:ascii="Times New Roman" w:hAnsi="Times New Roman" w:cs="Times New Roman"/>
        </w:rPr>
        <w:t>」のように順に番号を付す（写真</w:t>
      </w:r>
      <w:r w:rsidRPr="00FC6649">
        <w:rPr>
          <w:rFonts w:ascii="Times New Roman" w:hAnsi="Times New Roman" w:cs="Times New Roman"/>
        </w:rPr>
        <w:t xml:space="preserve"> 1</w:t>
      </w:r>
      <w:r w:rsidRPr="00FC6649">
        <w:rPr>
          <w:rFonts w:ascii="Times New Roman" w:hAnsi="Times New Roman" w:cs="Times New Roman"/>
        </w:rPr>
        <w:t>，</w:t>
      </w:r>
      <w:r w:rsidRPr="00FC6649">
        <w:rPr>
          <w:rFonts w:ascii="Times New Roman" w:hAnsi="Times New Roman" w:cs="Times New Roman"/>
        </w:rPr>
        <w:t xml:space="preserve">Plate 1 </w:t>
      </w:r>
      <w:r w:rsidRPr="00FC6649">
        <w:rPr>
          <w:rFonts w:ascii="Times New Roman" w:hAnsi="Times New Roman" w:cs="Times New Roman"/>
        </w:rPr>
        <w:t>は使わない）．表も順に番号を付し「表</w:t>
      </w:r>
      <w:r w:rsidRPr="00FC6649">
        <w:rPr>
          <w:rFonts w:ascii="Times New Roman" w:hAnsi="Times New Roman" w:cs="Times New Roman"/>
        </w:rPr>
        <w:t xml:space="preserve"> 1</w:t>
      </w:r>
      <w:r w:rsidRPr="00FC6649">
        <w:rPr>
          <w:rFonts w:ascii="Times New Roman" w:hAnsi="Times New Roman" w:cs="Times New Roman"/>
        </w:rPr>
        <w:t>」「</w:t>
      </w:r>
      <w:r w:rsidRPr="00FC6649">
        <w:rPr>
          <w:rFonts w:ascii="Times New Roman" w:hAnsi="Times New Roman" w:cs="Times New Roman"/>
        </w:rPr>
        <w:t>Table 1</w:t>
      </w:r>
      <w:r w:rsidRPr="00FC6649">
        <w:rPr>
          <w:rFonts w:ascii="Times New Roman" w:hAnsi="Times New Roman" w:cs="Times New Roman"/>
        </w:rPr>
        <w:t>」のように記述する．付録は「付録</w:t>
      </w:r>
      <w:r w:rsidRPr="00FC6649">
        <w:rPr>
          <w:rFonts w:ascii="Times New Roman" w:hAnsi="Times New Roman" w:cs="Times New Roman"/>
        </w:rPr>
        <w:t xml:space="preserve"> 1</w:t>
      </w:r>
      <w:r w:rsidRPr="00FC6649">
        <w:rPr>
          <w:rFonts w:ascii="Times New Roman" w:hAnsi="Times New Roman" w:cs="Times New Roman"/>
        </w:rPr>
        <w:t>」「</w:t>
      </w:r>
      <w:r w:rsidRPr="00FC6649">
        <w:rPr>
          <w:rFonts w:ascii="Times New Roman" w:hAnsi="Times New Roman" w:cs="Times New Roman"/>
        </w:rPr>
        <w:t>Appendix 1</w:t>
      </w:r>
      <w:r w:rsidRPr="00FC6649">
        <w:rPr>
          <w:rFonts w:ascii="Times New Roman" w:hAnsi="Times New Roman" w:cs="Times New Roman"/>
        </w:rPr>
        <w:t>」のように記述する．</w:t>
      </w:r>
    </w:p>
    <w:p w14:paraId="4F9AA536" w14:textId="77777777" w:rsidR="00D250B8" w:rsidRPr="00B349DC" w:rsidRDefault="00D250B8" w:rsidP="00D250B8">
      <w:pPr>
        <w:pStyle w:val="a3"/>
        <w:numPr>
          <w:ilvl w:val="0"/>
          <w:numId w:val="9"/>
        </w:numPr>
        <w:ind w:leftChars="0"/>
        <w:rPr>
          <w:rFonts w:ascii="Times New Roman" w:hAnsi="Times New Roman" w:cs="Times New Roman"/>
        </w:rPr>
      </w:pPr>
      <w:r w:rsidRPr="00B349DC">
        <w:rPr>
          <w:rFonts w:ascii="Times New Roman" w:hAnsi="Times New Roman" w:cs="Times New Roman"/>
        </w:rPr>
        <w:t>図・表のキャプション</w:t>
      </w:r>
    </w:p>
    <w:p w14:paraId="7AC0F3FC" w14:textId="77777777" w:rsidR="00D250B8" w:rsidRPr="00FC6649" w:rsidRDefault="00D250B8" w:rsidP="00D250B8">
      <w:pPr>
        <w:rPr>
          <w:rFonts w:ascii="Times New Roman" w:hAnsi="Times New Roman" w:cs="Times New Roman"/>
        </w:rPr>
      </w:pPr>
      <w:r w:rsidRPr="00FC6649">
        <w:rPr>
          <w:rFonts w:ascii="Times New Roman" w:hAnsi="Times New Roman" w:cs="Times New Roman"/>
        </w:rPr>
        <w:t>番号順に別紙にまとめ，日本語・英語を併記する．ただし和文短報および速報では英文キャプションの掲載を義務とはしない．</w:t>
      </w:r>
    </w:p>
    <w:p w14:paraId="575D15EA" w14:textId="77777777" w:rsidR="00D250B8" w:rsidRPr="00B349DC" w:rsidRDefault="00D250B8" w:rsidP="00D250B8">
      <w:pPr>
        <w:pStyle w:val="a3"/>
        <w:numPr>
          <w:ilvl w:val="0"/>
          <w:numId w:val="9"/>
        </w:numPr>
        <w:ind w:leftChars="0"/>
        <w:rPr>
          <w:rFonts w:ascii="Times New Roman" w:hAnsi="Times New Roman" w:cs="Times New Roman"/>
        </w:rPr>
      </w:pPr>
      <w:r w:rsidRPr="00B349DC">
        <w:rPr>
          <w:rFonts w:ascii="Times New Roman" w:hAnsi="Times New Roman" w:cs="Times New Roman"/>
        </w:rPr>
        <w:t>原稿の順番</w:t>
      </w:r>
    </w:p>
    <w:p w14:paraId="291E8627" w14:textId="77777777" w:rsidR="00D250B8" w:rsidRPr="00FC6649" w:rsidRDefault="00D250B8" w:rsidP="00D250B8">
      <w:pPr>
        <w:rPr>
          <w:rFonts w:ascii="Times New Roman" w:hAnsi="Times New Roman" w:cs="Times New Roman"/>
        </w:rPr>
      </w:pPr>
      <w:r w:rsidRPr="00FC6649">
        <w:rPr>
          <w:rFonts w:ascii="ＭＳ 明朝" w:eastAsia="ＭＳ 明朝" w:hAnsi="ＭＳ 明朝" w:cs="ＭＳ 明朝" w:hint="eastAsia"/>
        </w:rPr>
        <w:t>①</w:t>
      </w:r>
      <w:r w:rsidRPr="00FC6649">
        <w:rPr>
          <w:rFonts w:ascii="Times New Roman" w:hAnsi="Times New Roman" w:cs="Times New Roman"/>
        </w:rPr>
        <w:t>表題，著者名，所属</w:t>
      </w:r>
    </w:p>
    <w:p w14:paraId="130D5F56" w14:textId="77777777" w:rsidR="00D250B8" w:rsidRPr="00FC6649" w:rsidRDefault="00D250B8" w:rsidP="00D250B8">
      <w:pPr>
        <w:rPr>
          <w:rFonts w:ascii="Times New Roman" w:hAnsi="Times New Roman" w:cs="Times New Roman"/>
        </w:rPr>
      </w:pPr>
      <w:r w:rsidRPr="00FC6649">
        <w:rPr>
          <w:rFonts w:ascii="ＭＳ 明朝" w:eastAsia="ＭＳ 明朝" w:hAnsi="ＭＳ 明朝" w:cs="ＭＳ 明朝" w:hint="eastAsia"/>
        </w:rPr>
        <w:t>②</w:t>
      </w:r>
      <w:r w:rsidRPr="00FC6649">
        <w:rPr>
          <w:rFonts w:ascii="Times New Roman" w:hAnsi="Times New Roman" w:cs="Times New Roman"/>
        </w:rPr>
        <w:t>英文要旨，キーワード</w:t>
      </w:r>
    </w:p>
    <w:p w14:paraId="030F1F91" w14:textId="77777777" w:rsidR="00D250B8" w:rsidRPr="00FC6649" w:rsidRDefault="00D250B8" w:rsidP="00D250B8">
      <w:pPr>
        <w:rPr>
          <w:rFonts w:ascii="Times New Roman" w:hAnsi="Times New Roman" w:cs="Times New Roman"/>
        </w:rPr>
      </w:pPr>
      <w:r w:rsidRPr="00FC6649">
        <w:rPr>
          <w:rFonts w:ascii="ＭＳ 明朝" w:eastAsia="ＭＳ 明朝" w:hAnsi="ＭＳ 明朝" w:cs="ＭＳ 明朝" w:hint="eastAsia"/>
        </w:rPr>
        <w:t>③</w:t>
      </w:r>
      <w:r w:rsidRPr="00FC6649">
        <w:rPr>
          <w:rFonts w:ascii="Times New Roman" w:hAnsi="Times New Roman" w:cs="Times New Roman"/>
        </w:rPr>
        <w:t>本文（注，文献，付録含む）</w:t>
      </w:r>
    </w:p>
    <w:p w14:paraId="763AAF6D" w14:textId="77777777" w:rsidR="00D250B8" w:rsidRPr="00FC6649" w:rsidRDefault="00D250B8" w:rsidP="00D250B8">
      <w:pPr>
        <w:rPr>
          <w:rFonts w:ascii="Times New Roman" w:hAnsi="Times New Roman" w:cs="Times New Roman"/>
        </w:rPr>
      </w:pPr>
      <w:r w:rsidRPr="00FC6649">
        <w:rPr>
          <w:rFonts w:ascii="ＭＳ 明朝" w:eastAsia="ＭＳ 明朝" w:hAnsi="ＭＳ 明朝" w:cs="ＭＳ 明朝" w:hint="eastAsia"/>
        </w:rPr>
        <w:t>④</w:t>
      </w:r>
      <w:r w:rsidRPr="00FC6649">
        <w:rPr>
          <w:rFonts w:ascii="Times New Roman" w:hAnsi="Times New Roman" w:cs="Times New Roman"/>
        </w:rPr>
        <w:t>図表キャプション</w:t>
      </w:r>
    </w:p>
    <w:p w14:paraId="4468D9D1" w14:textId="77777777" w:rsidR="00D250B8" w:rsidRPr="00FC6649" w:rsidRDefault="00D250B8" w:rsidP="00D250B8">
      <w:pPr>
        <w:rPr>
          <w:rFonts w:ascii="Times New Roman" w:hAnsi="Times New Roman" w:cs="Times New Roman"/>
        </w:rPr>
      </w:pPr>
      <w:r w:rsidRPr="00FC6649">
        <w:rPr>
          <w:rFonts w:ascii="ＭＳ 明朝" w:eastAsia="ＭＳ 明朝" w:hAnsi="ＭＳ 明朝" w:cs="ＭＳ 明朝" w:hint="eastAsia"/>
        </w:rPr>
        <w:t>⑤</w:t>
      </w:r>
      <w:r w:rsidRPr="00FC6649">
        <w:rPr>
          <w:rFonts w:ascii="Times New Roman" w:hAnsi="Times New Roman" w:cs="Times New Roman"/>
        </w:rPr>
        <w:t>表</w:t>
      </w:r>
    </w:p>
    <w:p w14:paraId="05790304" w14:textId="77777777" w:rsidR="00D250B8" w:rsidRPr="00FC6649" w:rsidRDefault="00D250B8" w:rsidP="00D250B8">
      <w:pPr>
        <w:rPr>
          <w:rFonts w:ascii="Times New Roman" w:hAnsi="Times New Roman" w:cs="Times New Roman"/>
        </w:rPr>
      </w:pPr>
      <w:r w:rsidRPr="00FC6649">
        <w:rPr>
          <w:rFonts w:ascii="ＭＳ 明朝" w:eastAsia="ＭＳ 明朝" w:hAnsi="ＭＳ 明朝" w:cs="ＭＳ 明朝" w:hint="eastAsia"/>
        </w:rPr>
        <w:t>⑥</w:t>
      </w:r>
      <w:r w:rsidRPr="00FC6649">
        <w:rPr>
          <w:rFonts w:ascii="Times New Roman" w:hAnsi="Times New Roman" w:cs="Times New Roman"/>
        </w:rPr>
        <w:t>図</w:t>
      </w:r>
    </w:p>
    <w:p w14:paraId="0E756D00" w14:textId="77777777" w:rsidR="00D250B8" w:rsidRPr="00FC6649" w:rsidRDefault="00D250B8" w:rsidP="00D250B8">
      <w:pPr>
        <w:rPr>
          <w:rFonts w:ascii="Times New Roman" w:hAnsi="Times New Roman" w:cs="Times New Roman"/>
          <w:highlight w:val="yellow"/>
        </w:rPr>
      </w:pPr>
    </w:p>
    <w:p w14:paraId="08C6F313" w14:textId="7791BD29" w:rsidR="009826BB" w:rsidRPr="00FC6649" w:rsidRDefault="00175C2B" w:rsidP="009826BB">
      <w:pPr>
        <w:rPr>
          <w:rFonts w:ascii="Times New Roman" w:hAnsi="Times New Roman" w:cs="Times New Roman"/>
        </w:rPr>
      </w:pPr>
      <w:r w:rsidRPr="00FC6649">
        <w:rPr>
          <w:rFonts w:ascii="Times New Roman" w:hAnsi="Times New Roman" w:cs="Times New Roman"/>
        </w:rPr>
        <w:t>５</w:t>
      </w:r>
      <w:r w:rsidR="00D92470">
        <w:rPr>
          <w:rFonts w:ascii="Times New Roman" w:hAnsi="Times New Roman" w:cs="Times New Roman" w:hint="eastAsia"/>
        </w:rPr>
        <w:t>．</w:t>
      </w:r>
      <w:r w:rsidR="009826BB" w:rsidRPr="00FC6649">
        <w:rPr>
          <w:rFonts w:ascii="Times New Roman" w:hAnsi="Times New Roman" w:cs="Times New Roman"/>
        </w:rPr>
        <w:t>文献の書き方</w:t>
      </w:r>
    </w:p>
    <w:p w14:paraId="5367DFF7" w14:textId="77777777" w:rsidR="009826BB" w:rsidRPr="00FC6649" w:rsidRDefault="009826BB" w:rsidP="009826BB">
      <w:pPr>
        <w:rPr>
          <w:rFonts w:ascii="Times New Roman" w:hAnsi="Times New Roman" w:cs="Times New Roman"/>
        </w:rPr>
      </w:pPr>
      <w:r w:rsidRPr="00FC6649">
        <w:rPr>
          <w:rFonts w:ascii="Times New Roman" w:hAnsi="Times New Roman" w:cs="Times New Roman"/>
        </w:rPr>
        <w:t>和文の文献の場合，原則として以下の表記に従</w:t>
      </w:r>
      <w:r w:rsidR="00864D2E" w:rsidRPr="00FC6649">
        <w:rPr>
          <w:rFonts w:ascii="Times New Roman" w:hAnsi="Times New Roman" w:cs="Times New Roman"/>
        </w:rPr>
        <w:t>う</w:t>
      </w:r>
      <w:r w:rsidR="008256C5" w:rsidRPr="00FC6649">
        <w:rPr>
          <w:rFonts w:ascii="Times New Roman" w:hAnsi="Times New Roman" w:cs="Times New Roman"/>
        </w:rPr>
        <w:t>．</w:t>
      </w:r>
    </w:p>
    <w:p w14:paraId="5307EC2F" w14:textId="77777777" w:rsidR="009826BB" w:rsidRPr="00FC6649" w:rsidRDefault="009826BB" w:rsidP="009826BB">
      <w:pPr>
        <w:rPr>
          <w:rFonts w:ascii="Times New Roman" w:hAnsi="Times New Roman" w:cs="Times New Roman"/>
        </w:rPr>
      </w:pPr>
      <w:r w:rsidRPr="00FC6649">
        <w:rPr>
          <w:rFonts w:ascii="ＭＳ 明朝" w:eastAsia="ＭＳ 明朝" w:hAnsi="ＭＳ 明朝" w:cs="ＭＳ 明朝" w:hint="eastAsia"/>
        </w:rPr>
        <w:t>①</w:t>
      </w:r>
      <w:r w:rsidRPr="00FC6649">
        <w:rPr>
          <w:rFonts w:ascii="Times New Roman" w:hAnsi="Times New Roman" w:cs="Times New Roman"/>
        </w:rPr>
        <w:t>和文論文</w:t>
      </w:r>
    </w:p>
    <w:p w14:paraId="71FC9EAA" w14:textId="77777777" w:rsidR="009826BB" w:rsidRPr="00FC6649" w:rsidRDefault="009826BB" w:rsidP="00864D2E">
      <w:pPr>
        <w:rPr>
          <w:rFonts w:ascii="Times New Roman" w:hAnsi="Times New Roman" w:cs="Times New Roman"/>
        </w:rPr>
      </w:pPr>
      <w:r w:rsidRPr="00FC6649">
        <w:rPr>
          <w:rFonts w:ascii="Times New Roman" w:hAnsi="Times New Roman" w:cs="Times New Roman"/>
        </w:rPr>
        <w:t>著者名（発行年）</w:t>
      </w:r>
      <w:r w:rsidRPr="00FC6649">
        <w:rPr>
          <w:rFonts w:ascii="Times New Roman" w:hAnsi="Times New Roman" w:cs="Times New Roman"/>
        </w:rPr>
        <w:t xml:space="preserve">: </w:t>
      </w:r>
      <w:r w:rsidRPr="00FC6649">
        <w:rPr>
          <w:rFonts w:ascii="Times New Roman" w:hAnsi="Times New Roman" w:cs="Times New Roman"/>
        </w:rPr>
        <w:t>論文名．掲載誌名（原則として略さない），巻数，ページ．</w:t>
      </w:r>
    </w:p>
    <w:p w14:paraId="035FC690" w14:textId="77777777" w:rsidR="009826BB" w:rsidRPr="00FC6649" w:rsidRDefault="009826BB" w:rsidP="009826BB">
      <w:pPr>
        <w:rPr>
          <w:rFonts w:ascii="Times New Roman" w:hAnsi="Times New Roman" w:cs="Times New Roman"/>
        </w:rPr>
      </w:pPr>
      <w:r w:rsidRPr="00FC6649">
        <w:rPr>
          <w:rFonts w:ascii="ＭＳ 明朝" w:eastAsia="ＭＳ 明朝" w:hAnsi="ＭＳ 明朝" w:cs="ＭＳ 明朝" w:hint="eastAsia"/>
        </w:rPr>
        <w:t>②</w:t>
      </w:r>
      <w:r w:rsidRPr="00FC6649">
        <w:rPr>
          <w:rFonts w:ascii="Times New Roman" w:hAnsi="Times New Roman" w:cs="Times New Roman"/>
        </w:rPr>
        <w:t>和文単行本</w:t>
      </w:r>
    </w:p>
    <w:p w14:paraId="0C513DE2" w14:textId="77777777" w:rsidR="00864D2E" w:rsidRDefault="009826BB" w:rsidP="009826BB">
      <w:pPr>
        <w:rPr>
          <w:rFonts w:ascii="Times New Roman" w:hAnsi="Times New Roman" w:cs="Times New Roman"/>
        </w:rPr>
      </w:pPr>
      <w:r w:rsidRPr="00FC6649">
        <w:rPr>
          <w:rFonts w:ascii="Times New Roman" w:hAnsi="Times New Roman" w:cs="Times New Roman"/>
        </w:rPr>
        <w:t>著者名（発行年）</w:t>
      </w:r>
      <w:r w:rsidRPr="00FC6649">
        <w:rPr>
          <w:rFonts w:ascii="Times New Roman" w:hAnsi="Times New Roman" w:cs="Times New Roman"/>
        </w:rPr>
        <w:t xml:space="preserve">: </w:t>
      </w:r>
      <w:r w:rsidRPr="00FC6649">
        <w:rPr>
          <w:rFonts w:ascii="Times New Roman" w:hAnsi="Times New Roman" w:cs="Times New Roman"/>
        </w:rPr>
        <w:t>単行本名．出版社名</w:t>
      </w:r>
      <w:r w:rsidR="00FC6649">
        <w:rPr>
          <w:rFonts w:ascii="Times New Roman" w:hAnsi="Times New Roman" w:cs="Times New Roman" w:hint="eastAsia"/>
        </w:rPr>
        <w:t>，総ページ．</w:t>
      </w:r>
    </w:p>
    <w:p w14:paraId="23BFCA17" w14:textId="77777777" w:rsidR="007C20B3" w:rsidRDefault="007C20B3" w:rsidP="009826BB">
      <w:pPr>
        <w:rPr>
          <w:rFonts w:ascii="Times New Roman" w:hAnsi="Times New Roman" w:cs="Times New Roman"/>
        </w:rPr>
      </w:pPr>
      <w:r>
        <w:rPr>
          <w:rFonts w:ascii="Times New Roman" w:hAnsi="Times New Roman" w:cs="Times New Roman" w:hint="eastAsia"/>
        </w:rPr>
        <w:t>③和文単行本（編者のある場合）</w:t>
      </w:r>
    </w:p>
    <w:p w14:paraId="0FB896AC" w14:textId="77777777" w:rsidR="007C20B3" w:rsidRPr="00FC6649" w:rsidRDefault="007C20B3" w:rsidP="009826BB">
      <w:pPr>
        <w:rPr>
          <w:rFonts w:ascii="Times New Roman" w:hAnsi="Times New Roman" w:cs="Times New Roman"/>
        </w:rPr>
      </w:pPr>
      <w:r w:rsidRPr="007C20B3">
        <w:rPr>
          <w:rFonts w:ascii="Times New Roman" w:hAnsi="Times New Roman" w:cs="Times New Roman" w:hint="eastAsia"/>
        </w:rPr>
        <w:t>著者名（発行年）</w:t>
      </w:r>
      <w:r w:rsidRPr="007C20B3">
        <w:rPr>
          <w:rFonts w:ascii="Times New Roman" w:hAnsi="Times New Roman" w:cs="Times New Roman" w:hint="eastAsia"/>
        </w:rPr>
        <w:t xml:space="preserve">: </w:t>
      </w:r>
      <w:r>
        <w:rPr>
          <w:rFonts w:ascii="Times New Roman" w:hAnsi="Times New Roman" w:cs="Times New Roman" w:hint="eastAsia"/>
        </w:rPr>
        <w:t>引用する章の題名，編者名，</w:t>
      </w:r>
      <w:r w:rsidRPr="007C20B3">
        <w:rPr>
          <w:rFonts w:ascii="Times New Roman" w:hAnsi="Times New Roman" w:cs="Times New Roman" w:hint="eastAsia"/>
        </w:rPr>
        <w:t>単行本名．出版社名．</w:t>
      </w:r>
      <w:r>
        <w:rPr>
          <w:rFonts w:ascii="Times New Roman" w:hAnsi="Times New Roman" w:cs="Times New Roman" w:hint="eastAsia"/>
        </w:rPr>
        <w:t>章のページ</w:t>
      </w:r>
    </w:p>
    <w:p w14:paraId="3778EE72" w14:textId="77777777" w:rsidR="009826BB" w:rsidRPr="00FC6649" w:rsidRDefault="007C20B3" w:rsidP="009826BB">
      <w:pPr>
        <w:rPr>
          <w:rFonts w:ascii="Times New Roman" w:hAnsi="Times New Roman" w:cs="Times New Roman"/>
        </w:rPr>
      </w:pPr>
      <w:r>
        <w:rPr>
          <w:rFonts w:ascii="ＭＳ 明朝" w:eastAsia="ＭＳ 明朝" w:hAnsi="ＭＳ 明朝" w:cs="ＭＳ 明朝" w:hint="eastAsia"/>
        </w:rPr>
        <w:t>④</w:t>
      </w:r>
      <w:r w:rsidR="009826BB" w:rsidRPr="00FC6649">
        <w:rPr>
          <w:rFonts w:ascii="Times New Roman" w:hAnsi="Times New Roman" w:cs="Times New Roman"/>
        </w:rPr>
        <w:t>欧文論文</w:t>
      </w:r>
    </w:p>
    <w:p w14:paraId="35605A77" w14:textId="77777777" w:rsidR="009826BB" w:rsidRPr="00FC6649" w:rsidRDefault="009826BB" w:rsidP="009826BB">
      <w:pPr>
        <w:rPr>
          <w:rFonts w:ascii="Times New Roman" w:hAnsi="Times New Roman" w:cs="Times New Roman"/>
        </w:rPr>
      </w:pPr>
      <w:r w:rsidRPr="00FC6649">
        <w:rPr>
          <w:rFonts w:ascii="Times New Roman" w:hAnsi="Times New Roman" w:cs="Times New Roman"/>
        </w:rPr>
        <w:t>著者名（発行年）</w:t>
      </w:r>
      <w:r w:rsidRPr="00FC6649">
        <w:rPr>
          <w:rFonts w:ascii="Times New Roman" w:hAnsi="Times New Roman" w:cs="Times New Roman"/>
        </w:rPr>
        <w:t xml:space="preserve">: </w:t>
      </w:r>
      <w:r w:rsidRPr="00FC6649">
        <w:rPr>
          <w:rFonts w:ascii="Times New Roman" w:hAnsi="Times New Roman" w:cs="Times New Roman"/>
        </w:rPr>
        <w:t>論文名．掲載誌名（イタリック），巻数，ページ．</w:t>
      </w:r>
    </w:p>
    <w:p w14:paraId="4C7B52E8" w14:textId="77777777" w:rsidR="009826BB" w:rsidRPr="00FC6649" w:rsidRDefault="007C20B3" w:rsidP="009826BB">
      <w:pPr>
        <w:rPr>
          <w:rFonts w:ascii="Times New Roman" w:hAnsi="Times New Roman" w:cs="Times New Roman"/>
        </w:rPr>
      </w:pPr>
      <w:r>
        <w:rPr>
          <w:rFonts w:ascii="ＭＳ 明朝" w:eastAsia="ＭＳ 明朝" w:hAnsi="ＭＳ 明朝" w:cs="ＭＳ 明朝" w:hint="eastAsia"/>
        </w:rPr>
        <w:lastRenderedPageBreak/>
        <w:t>⑤</w:t>
      </w:r>
      <w:r w:rsidR="009826BB" w:rsidRPr="00FC6649">
        <w:rPr>
          <w:rFonts w:ascii="Times New Roman" w:hAnsi="Times New Roman" w:cs="Times New Roman"/>
        </w:rPr>
        <w:t>欧文単行本</w:t>
      </w:r>
    </w:p>
    <w:p w14:paraId="322879A8" w14:textId="77777777" w:rsidR="009826BB" w:rsidRDefault="009826BB" w:rsidP="00864D2E">
      <w:pPr>
        <w:rPr>
          <w:rFonts w:ascii="Times New Roman" w:hAnsi="Times New Roman" w:cs="Times New Roman"/>
        </w:rPr>
      </w:pPr>
      <w:r w:rsidRPr="00FC6649">
        <w:rPr>
          <w:rFonts w:ascii="Times New Roman" w:hAnsi="Times New Roman" w:cs="Times New Roman"/>
        </w:rPr>
        <w:t>著者名（発行年）</w:t>
      </w:r>
      <w:r w:rsidRPr="00FC6649">
        <w:rPr>
          <w:rFonts w:ascii="Times New Roman" w:hAnsi="Times New Roman" w:cs="Times New Roman"/>
        </w:rPr>
        <w:t xml:space="preserve">: </w:t>
      </w:r>
      <w:r w:rsidRPr="00FC6649">
        <w:rPr>
          <w:rFonts w:ascii="Times New Roman" w:hAnsi="Times New Roman" w:cs="Times New Roman"/>
        </w:rPr>
        <w:t>単行本名（イタリック</w:t>
      </w:r>
      <w:r w:rsidR="007C20B3">
        <w:rPr>
          <w:rFonts w:ascii="Times New Roman" w:hAnsi="Times New Roman" w:cs="Times New Roman" w:hint="eastAsia"/>
        </w:rPr>
        <w:t>で前置詞等を除き原則単語の</w:t>
      </w:r>
      <w:r w:rsidR="007C20B3" w:rsidRPr="007C20B3">
        <w:rPr>
          <w:rFonts w:ascii="Times New Roman" w:hAnsi="Times New Roman" w:cs="Times New Roman" w:hint="eastAsia"/>
        </w:rPr>
        <w:t>頭</w:t>
      </w:r>
      <w:r w:rsidR="007C20B3">
        <w:rPr>
          <w:rFonts w:ascii="Times New Roman" w:hAnsi="Times New Roman" w:cs="Times New Roman" w:hint="eastAsia"/>
        </w:rPr>
        <w:t>文字は</w:t>
      </w:r>
      <w:r w:rsidR="007C20B3" w:rsidRPr="007C20B3">
        <w:rPr>
          <w:rFonts w:ascii="Times New Roman" w:hAnsi="Times New Roman" w:cs="Times New Roman" w:hint="eastAsia"/>
        </w:rPr>
        <w:t>大文字</w:t>
      </w:r>
      <w:r w:rsidR="007C20B3">
        <w:rPr>
          <w:rFonts w:ascii="Times New Roman" w:hAnsi="Times New Roman" w:cs="Times New Roman" w:hint="eastAsia"/>
        </w:rPr>
        <w:t>にする</w:t>
      </w:r>
      <w:r w:rsidRPr="00FC6649">
        <w:rPr>
          <w:rFonts w:ascii="Times New Roman" w:hAnsi="Times New Roman" w:cs="Times New Roman"/>
        </w:rPr>
        <w:t>）．出版社名</w:t>
      </w:r>
      <w:r w:rsidR="00FC6649">
        <w:rPr>
          <w:rFonts w:ascii="Times New Roman" w:hAnsi="Times New Roman" w:cs="Times New Roman" w:hint="eastAsia"/>
        </w:rPr>
        <w:t>，出版地名，総ページ</w:t>
      </w:r>
      <w:r w:rsidRPr="00FC6649">
        <w:rPr>
          <w:rFonts w:ascii="Times New Roman" w:hAnsi="Times New Roman" w:cs="Times New Roman"/>
        </w:rPr>
        <w:t>．巻号のある雑誌で巻ごとに通しページのある場合は号数を省略する</w:t>
      </w:r>
      <w:r w:rsidR="00BE46EF">
        <w:rPr>
          <w:rFonts w:ascii="Times New Roman" w:hAnsi="Times New Roman" w:cs="Times New Roman" w:hint="eastAsia"/>
        </w:rPr>
        <w:t>．</w:t>
      </w:r>
    </w:p>
    <w:p w14:paraId="55CFE0AC" w14:textId="77777777" w:rsidR="007C20B3" w:rsidRDefault="007C20B3" w:rsidP="00864D2E">
      <w:pPr>
        <w:rPr>
          <w:rFonts w:ascii="Times New Roman" w:hAnsi="Times New Roman" w:cs="Times New Roman"/>
        </w:rPr>
      </w:pPr>
      <w:r>
        <w:rPr>
          <w:rFonts w:ascii="Times New Roman" w:hAnsi="Times New Roman" w:cs="Times New Roman" w:hint="eastAsia"/>
        </w:rPr>
        <w:t>⑥欧文単行本</w:t>
      </w:r>
    </w:p>
    <w:p w14:paraId="22EAFAA2" w14:textId="77777777" w:rsidR="007C20B3" w:rsidRPr="00FC6649" w:rsidRDefault="007C20B3" w:rsidP="00864D2E">
      <w:pPr>
        <w:rPr>
          <w:rFonts w:ascii="Times New Roman" w:hAnsi="Times New Roman" w:cs="Times New Roman"/>
        </w:rPr>
      </w:pPr>
      <w:r w:rsidRPr="007C20B3">
        <w:rPr>
          <w:rFonts w:ascii="Times New Roman" w:hAnsi="Times New Roman" w:cs="Times New Roman" w:hint="eastAsia"/>
        </w:rPr>
        <w:t>著者名（発行年）</w:t>
      </w:r>
      <w:r w:rsidRPr="007C20B3">
        <w:rPr>
          <w:rFonts w:ascii="Times New Roman" w:hAnsi="Times New Roman" w:cs="Times New Roman" w:hint="eastAsia"/>
        </w:rPr>
        <w:t xml:space="preserve">: </w:t>
      </w:r>
      <w:r w:rsidRPr="007C20B3">
        <w:rPr>
          <w:rFonts w:ascii="Times New Roman" w:hAnsi="Times New Roman" w:cs="Times New Roman" w:hint="eastAsia"/>
        </w:rPr>
        <w:t>引用する章の題名，編者名，単行本名（イタリックで前置詞等を除き原則単語の頭文字は大文字にする）．出版社名</w:t>
      </w:r>
      <w:r>
        <w:rPr>
          <w:rFonts w:ascii="Times New Roman" w:hAnsi="Times New Roman" w:cs="Times New Roman" w:hint="eastAsia"/>
        </w:rPr>
        <w:t>，</w:t>
      </w:r>
      <w:r w:rsidR="00FC6649">
        <w:rPr>
          <w:rFonts w:ascii="Times New Roman" w:hAnsi="Times New Roman" w:cs="Times New Roman" w:hint="eastAsia"/>
        </w:rPr>
        <w:t>出版地名，</w:t>
      </w:r>
      <w:r w:rsidRPr="007C20B3">
        <w:rPr>
          <w:rFonts w:ascii="Times New Roman" w:hAnsi="Times New Roman" w:cs="Times New Roman" w:hint="eastAsia"/>
        </w:rPr>
        <w:t>章のページ</w:t>
      </w:r>
    </w:p>
    <w:p w14:paraId="2B9DCBA8" w14:textId="77777777" w:rsidR="00C321E3" w:rsidRDefault="00C321E3" w:rsidP="00864D2E">
      <w:pPr>
        <w:rPr>
          <w:rFonts w:ascii="Times New Roman" w:hAnsi="Times New Roman" w:cs="Times New Roman"/>
        </w:rPr>
      </w:pPr>
    </w:p>
    <w:p w14:paraId="5F9AA55A" w14:textId="77777777" w:rsidR="00BE46EF" w:rsidRPr="00FC6649" w:rsidRDefault="00BE46EF" w:rsidP="00BE46EF">
      <w:pPr>
        <w:rPr>
          <w:rFonts w:ascii="Times New Roman" w:hAnsi="Times New Roman" w:cs="Times New Roman"/>
        </w:rPr>
      </w:pPr>
      <w:r w:rsidRPr="00FC6649">
        <w:rPr>
          <w:rFonts w:ascii="Times New Roman" w:hAnsi="Times New Roman" w:cs="Times New Roman"/>
        </w:rPr>
        <w:t>【文献の記述例】</w:t>
      </w:r>
    </w:p>
    <w:p w14:paraId="4AC645D0" w14:textId="77777777" w:rsidR="00BE46EF" w:rsidRPr="00FC6649" w:rsidRDefault="00BE46EF" w:rsidP="00BE46EF">
      <w:pPr>
        <w:rPr>
          <w:rFonts w:ascii="Times New Roman" w:hAnsi="Times New Roman" w:cs="Times New Roman"/>
        </w:rPr>
      </w:pPr>
      <w:r w:rsidRPr="00FC6649">
        <w:rPr>
          <w:rFonts w:ascii="Times New Roman" w:hAnsi="Times New Roman" w:cs="Times New Roman"/>
        </w:rPr>
        <w:t>［雑誌論文の記述例］</w:t>
      </w:r>
    </w:p>
    <w:p w14:paraId="3371076B" w14:textId="77777777" w:rsidR="00BE46EF" w:rsidRPr="00FC6649" w:rsidRDefault="00BE46EF" w:rsidP="00BE46EF">
      <w:pPr>
        <w:ind w:left="141" w:hangingChars="67" w:hanging="141"/>
        <w:rPr>
          <w:rFonts w:ascii="Times New Roman" w:hAnsi="Times New Roman" w:cs="Times New Roman"/>
          <w:highlight w:val="yellow"/>
        </w:rPr>
      </w:pPr>
      <w:r w:rsidRPr="00FC6649">
        <w:rPr>
          <w:rFonts w:ascii="Times New Roman" w:hAnsi="Times New Roman" w:cs="Times New Roman"/>
        </w:rPr>
        <w:t xml:space="preserve">Tanaka, M. and Suzuki, K. (2008): Spatial variability of snow water equivalent in a mountainous area of the Japanese Central Alps. </w:t>
      </w:r>
      <w:r w:rsidRPr="00FC6649">
        <w:rPr>
          <w:rFonts w:ascii="Times New Roman" w:hAnsi="Times New Roman" w:cs="Times New Roman"/>
          <w:i/>
        </w:rPr>
        <w:t>Journal of Geophysical Research</w:t>
      </w:r>
      <w:r w:rsidRPr="00FC6649">
        <w:rPr>
          <w:rFonts w:ascii="Times New Roman" w:hAnsi="Times New Roman" w:cs="Times New Roman"/>
        </w:rPr>
        <w:t xml:space="preserve">, </w:t>
      </w:r>
      <w:r w:rsidRPr="00FC6649">
        <w:rPr>
          <w:rFonts w:ascii="Times New Roman" w:hAnsi="Times New Roman" w:cs="Times New Roman"/>
          <w:b/>
        </w:rPr>
        <w:t>113</w:t>
      </w:r>
      <w:r w:rsidRPr="00FC6649">
        <w:rPr>
          <w:rFonts w:ascii="Times New Roman" w:hAnsi="Times New Roman" w:cs="Times New Roman"/>
        </w:rPr>
        <w:t>, doi:10.1029/2006JF000711.</w:t>
      </w:r>
    </w:p>
    <w:p w14:paraId="123658F5" w14:textId="77777777" w:rsidR="00BE46EF" w:rsidRPr="00FC6649" w:rsidRDefault="00BE46EF" w:rsidP="00BE46EF">
      <w:pPr>
        <w:rPr>
          <w:rFonts w:ascii="Times New Roman" w:hAnsi="Times New Roman" w:cs="Times New Roman"/>
          <w:highlight w:val="yellow"/>
        </w:rPr>
      </w:pPr>
    </w:p>
    <w:p w14:paraId="49FF749D" w14:textId="77777777" w:rsidR="00BE46EF" w:rsidRPr="00FC6649" w:rsidRDefault="00BE46EF" w:rsidP="00FC6649">
      <w:pPr>
        <w:ind w:left="210" w:hangingChars="100" w:hanging="210"/>
        <w:rPr>
          <w:rFonts w:ascii="Times New Roman" w:hAnsi="Times New Roman" w:cs="Times New Roman"/>
          <w:highlight w:val="yellow"/>
        </w:rPr>
      </w:pPr>
      <w:r w:rsidRPr="00FC6649">
        <w:rPr>
          <w:rFonts w:ascii="Times New Roman" w:hAnsi="Times New Roman" w:cs="Times New Roman"/>
        </w:rPr>
        <w:t xml:space="preserve">Suzuki, K., Yokoyama, K. and Ichiyanagi, H. (2012): Chemical survey of the snowpack in central Japan. </w:t>
      </w:r>
      <w:r w:rsidRPr="00FC6649">
        <w:rPr>
          <w:rFonts w:ascii="Times New Roman" w:hAnsi="Times New Roman" w:cs="Times New Roman"/>
          <w:i/>
        </w:rPr>
        <w:t>Bulletin of Glaciological Research</w:t>
      </w:r>
      <w:r w:rsidRPr="00FC6649">
        <w:rPr>
          <w:rFonts w:ascii="Times New Roman" w:hAnsi="Times New Roman" w:cs="Times New Roman"/>
        </w:rPr>
        <w:t xml:space="preserve">, </w:t>
      </w:r>
      <w:r w:rsidRPr="00FC6649">
        <w:rPr>
          <w:rFonts w:ascii="Times New Roman" w:hAnsi="Times New Roman" w:cs="Times New Roman"/>
          <w:b/>
        </w:rPr>
        <w:t>30</w:t>
      </w:r>
      <w:r w:rsidRPr="00FC6649">
        <w:rPr>
          <w:rFonts w:ascii="Times New Roman" w:hAnsi="Times New Roman" w:cs="Times New Roman"/>
        </w:rPr>
        <w:t>, 25-32.</w:t>
      </w:r>
    </w:p>
    <w:p w14:paraId="68297B0E" w14:textId="77777777" w:rsidR="00BE46EF" w:rsidRPr="00FC6649" w:rsidRDefault="00BE46EF" w:rsidP="00BE46EF">
      <w:pPr>
        <w:rPr>
          <w:rFonts w:ascii="Times New Roman" w:hAnsi="Times New Roman" w:cs="Times New Roman"/>
          <w:highlight w:val="yellow"/>
        </w:rPr>
      </w:pPr>
    </w:p>
    <w:p w14:paraId="1A62C7FE" w14:textId="77777777" w:rsidR="00BE46EF" w:rsidRPr="00FC6649" w:rsidRDefault="00BE46EF" w:rsidP="00BE46EF">
      <w:pPr>
        <w:ind w:left="141" w:hangingChars="67" w:hanging="141"/>
        <w:rPr>
          <w:rFonts w:ascii="Times New Roman" w:hAnsi="Times New Roman" w:cs="Times New Roman"/>
          <w:highlight w:val="yellow"/>
        </w:rPr>
      </w:pPr>
      <w:r w:rsidRPr="00FC6649">
        <w:rPr>
          <w:rFonts w:ascii="Times New Roman" w:hAnsi="Times New Roman" w:cs="Times New Roman"/>
        </w:rPr>
        <w:t>鈴木啓助・佐々木明彦（</w:t>
      </w:r>
      <w:r w:rsidRPr="00FC6649">
        <w:rPr>
          <w:rFonts w:ascii="Times New Roman" w:hAnsi="Times New Roman" w:cs="Times New Roman"/>
        </w:rPr>
        <w:t>2012</w:t>
      </w:r>
      <w:r w:rsidRPr="00FC6649">
        <w:rPr>
          <w:rFonts w:ascii="Times New Roman" w:hAnsi="Times New Roman" w:cs="Times New Roman"/>
        </w:rPr>
        <w:t>）：志賀高原における気象観測．信州大学教育学部附属志賀自然教育研究施設研究業績，</w:t>
      </w:r>
      <w:r w:rsidRPr="00FC6649">
        <w:rPr>
          <w:rFonts w:ascii="Times New Roman" w:hAnsi="Times New Roman" w:cs="Times New Roman"/>
          <w:b/>
        </w:rPr>
        <w:t>49</w:t>
      </w:r>
      <w:r w:rsidRPr="00FC6649">
        <w:rPr>
          <w:rFonts w:ascii="Times New Roman" w:hAnsi="Times New Roman" w:cs="Times New Roman"/>
        </w:rPr>
        <w:t>，</w:t>
      </w:r>
      <w:r w:rsidRPr="00FC6649">
        <w:rPr>
          <w:rFonts w:ascii="Times New Roman" w:hAnsi="Times New Roman" w:cs="Times New Roman"/>
        </w:rPr>
        <w:t>10-13</w:t>
      </w:r>
      <w:r w:rsidRPr="00FC6649">
        <w:rPr>
          <w:rFonts w:ascii="Times New Roman" w:hAnsi="Times New Roman" w:cs="Times New Roman"/>
        </w:rPr>
        <w:t>．</w:t>
      </w:r>
    </w:p>
    <w:p w14:paraId="5A9F1112" w14:textId="77777777" w:rsidR="00BE46EF" w:rsidRPr="00FC6649" w:rsidRDefault="00BE46EF" w:rsidP="00BE46EF">
      <w:pPr>
        <w:rPr>
          <w:rFonts w:ascii="Times New Roman" w:hAnsi="Times New Roman" w:cs="Times New Roman"/>
        </w:rPr>
      </w:pPr>
    </w:p>
    <w:p w14:paraId="235EC96A" w14:textId="77777777" w:rsidR="00BE46EF" w:rsidRPr="00FC6649" w:rsidRDefault="00BE46EF" w:rsidP="00BE46EF">
      <w:pPr>
        <w:rPr>
          <w:rFonts w:ascii="Times New Roman" w:hAnsi="Times New Roman" w:cs="Times New Roman"/>
          <w:highlight w:val="yellow"/>
        </w:rPr>
      </w:pPr>
      <w:r w:rsidRPr="00FC6649">
        <w:rPr>
          <w:rFonts w:ascii="Times New Roman" w:hAnsi="Times New Roman" w:cs="Times New Roman"/>
        </w:rPr>
        <w:t>鈴木啓助（</w:t>
      </w:r>
      <w:r w:rsidRPr="00FC6649">
        <w:rPr>
          <w:rFonts w:ascii="Times New Roman" w:hAnsi="Times New Roman" w:cs="Times New Roman"/>
        </w:rPr>
        <w:t>2013</w:t>
      </w:r>
      <w:r w:rsidRPr="00FC6649">
        <w:rPr>
          <w:rFonts w:ascii="Times New Roman" w:hAnsi="Times New Roman" w:cs="Times New Roman"/>
        </w:rPr>
        <w:t>）：中部山岳地域における気象観測の現状とその意義．地学雑誌，</w:t>
      </w:r>
      <w:r w:rsidRPr="00FC6649">
        <w:rPr>
          <w:rFonts w:ascii="Times New Roman" w:hAnsi="Times New Roman" w:cs="Times New Roman"/>
          <w:b/>
        </w:rPr>
        <w:t>122</w:t>
      </w:r>
      <w:r w:rsidRPr="00FC6649">
        <w:rPr>
          <w:rFonts w:ascii="Times New Roman" w:hAnsi="Times New Roman" w:cs="Times New Roman"/>
        </w:rPr>
        <w:t>，</w:t>
      </w:r>
      <w:r w:rsidRPr="00FC6649">
        <w:rPr>
          <w:rFonts w:ascii="Times New Roman" w:hAnsi="Times New Roman" w:cs="Times New Roman"/>
        </w:rPr>
        <w:t xml:space="preserve">553-570. </w:t>
      </w:r>
    </w:p>
    <w:p w14:paraId="0661B43D" w14:textId="77777777" w:rsidR="00BE46EF" w:rsidRPr="00FC6649" w:rsidRDefault="00BE46EF" w:rsidP="00BE46EF">
      <w:pPr>
        <w:rPr>
          <w:rFonts w:ascii="Times New Roman" w:hAnsi="Times New Roman" w:cs="Times New Roman"/>
          <w:highlight w:val="yellow"/>
        </w:rPr>
      </w:pPr>
    </w:p>
    <w:p w14:paraId="6D4C3BA2" w14:textId="77777777" w:rsidR="00BE46EF" w:rsidRPr="00FC6649" w:rsidRDefault="00BE46EF" w:rsidP="00BE46EF">
      <w:pPr>
        <w:rPr>
          <w:rFonts w:ascii="Times New Roman" w:hAnsi="Times New Roman" w:cs="Times New Roman"/>
        </w:rPr>
      </w:pPr>
      <w:r w:rsidRPr="00FC6649">
        <w:rPr>
          <w:rFonts w:ascii="Times New Roman" w:hAnsi="Times New Roman" w:cs="Times New Roman"/>
        </w:rPr>
        <w:t>［単行本の記述例］</w:t>
      </w:r>
    </w:p>
    <w:p w14:paraId="2098ADE4" w14:textId="77777777" w:rsidR="00BE46EF" w:rsidRPr="00FC6649" w:rsidRDefault="00BE46EF" w:rsidP="00BE46EF">
      <w:pPr>
        <w:rPr>
          <w:rFonts w:ascii="Times New Roman" w:hAnsi="Times New Roman" w:cs="Times New Roman"/>
        </w:rPr>
      </w:pPr>
      <w:r w:rsidRPr="00FC6649">
        <w:rPr>
          <w:rFonts w:ascii="Times New Roman" w:hAnsi="Times New Roman" w:cs="Times New Roman"/>
        </w:rPr>
        <w:t>水野一晴（</w:t>
      </w:r>
      <w:r w:rsidRPr="00FC6649">
        <w:rPr>
          <w:rFonts w:ascii="Times New Roman" w:hAnsi="Times New Roman" w:cs="Times New Roman"/>
        </w:rPr>
        <w:t>1999</w:t>
      </w:r>
      <w:r w:rsidRPr="00FC6649">
        <w:rPr>
          <w:rFonts w:ascii="Times New Roman" w:hAnsi="Times New Roman" w:cs="Times New Roman"/>
        </w:rPr>
        <w:t>）：高山植物と「お花畑」の科学．古今書院</w:t>
      </w:r>
      <w:r w:rsidR="00FC6649">
        <w:rPr>
          <w:rFonts w:ascii="Times New Roman" w:hAnsi="Times New Roman" w:cs="Times New Roman" w:hint="eastAsia"/>
        </w:rPr>
        <w:t>，</w:t>
      </w:r>
      <w:r w:rsidR="00FC6649">
        <w:rPr>
          <w:rFonts w:ascii="Times New Roman" w:hAnsi="Times New Roman" w:cs="Times New Roman" w:hint="eastAsia"/>
        </w:rPr>
        <w:t>145</w:t>
      </w:r>
      <w:r w:rsidR="00FC6649">
        <w:rPr>
          <w:rFonts w:ascii="Times New Roman" w:hAnsi="Times New Roman" w:cs="Times New Roman" w:hint="eastAsia"/>
        </w:rPr>
        <w:t>頁．</w:t>
      </w:r>
    </w:p>
    <w:p w14:paraId="1C53B702" w14:textId="77777777" w:rsidR="00BE46EF" w:rsidRPr="00FC6649" w:rsidRDefault="00BE46EF" w:rsidP="00BE46EF">
      <w:pPr>
        <w:rPr>
          <w:rFonts w:ascii="Times New Roman" w:hAnsi="Times New Roman" w:cs="Times New Roman"/>
        </w:rPr>
      </w:pPr>
      <w:r w:rsidRPr="00FC6649">
        <w:rPr>
          <w:rFonts w:ascii="Times New Roman" w:hAnsi="Times New Roman" w:cs="Times New Roman"/>
        </w:rPr>
        <w:t>水野一晴・永原陽子（</w:t>
      </w:r>
      <w:r w:rsidRPr="00FC6649">
        <w:rPr>
          <w:rFonts w:ascii="Times New Roman" w:hAnsi="Times New Roman" w:cs="Times New Roman"/>
        </w:rPr>
        <w:t>2016</w:t>
      </w:r>
      <w:r w:rsidRPr="00FC6649">
        <w:rPr>
          <w:rFonts w:ascii="Times New Roman" w:hAnsi="Times New Roman" w:cs="Times New Roman"/>
        </w:rPr>
        <w:t>）：ナミビアを知るための</w:t>
      </w:r>
      <w:r w:rsidRPr="00FC6649">
        <w:rPr>
          <w:rFonts w:ascii="Times New Roman" w:hAnsi="Times New Roman" w:cs="Times New Roman"/>
        </w:rPr>
        <w:t>53</w:t>
      </w:r>
      <w:r w:rsidRPr="00FC6649">
        <w:rPr>
          <w:rFonts w:ascii="Times New Roman" w:hAnsi="Times New Roman" w:cs="Times New Roman"/>
        </w:rPr>
        <w:t>章．明石書店</w:t>
      </w:r>
      <w:r w:rsidR="00FC6649">
        <w:rPr>
          <w:rFonts w:ascii="Times New Roman" w:hAnsi="Times New Roman" w:cs="Times New Roman" w:hint="eastAsia"/>
        </w:rPr>
        <w:t>，</w:t>
      </w:r>
      <w:r w:rsidR="00FC6649">
        <w:rPr>
          <w:rFonts w:ascii="Times New Roman" w:hAnsi="Times New Roman" w:cs="Times New Roman" w:hint="eastAsia"/>
        </w:rPr>
        <w:t>388</w:t>
      </w:r>
      <w:r w:rsidR="00FC6649">
        <w:rPr>
          <w:rFonts w:ascii="Times New Roman" w:hAnsi="Times New Roman" w:cs="Times New Roman" w:hint="eastAsia"/>
        </w:rPr>
        <w:t>頁</w:t>
      </w:r>
    </w:p>
    <w:p w14:paraId="52A07D86" w14:textId="77777777" w:rsidR="00BE46EF" w:rsidRPr="000C274B" w:rsidRDefault="00BE46EF" w:rsidP="00BE46EF">
      <w:pPr>
        <w:ind w:left="141" w:hangingChars="67" w:hanging="141"/>
        <w:rPr>
          <w:rFonts w:ascii="Times New Roman" w:hAnsi="Times New Roman" w:cs="Times New Roman"/>
        </w:rPr>
      </w:pPr>
      <w:r w:rsidRPr="00FC6649">
        <w:rPr>
          <w:rFonts w:ascii="Times New Roman" w:hAnsi="Times New Roman" w:cs="Times New Roman"/>
        </w:rPr>
        <w:t>水野一晴（</w:t>
      </w:r>
      <w:r w:rsidRPr="00FC6649">
        <w:rPr>
          <w:rFonts w:ascii="Times New Roman" w:hAnsi="Times New Roman" w:cs="Times New Roman"/>
        </w:rPr>
        <w:t>2017</w:t>
      </w:r>
      <w:r w:rsidRPr="00FC6649">
        <w:rPr>
          <w:rFonts w:ascii="Times New Roman" w:hAnsi="Times New Roman" w:cs="Times New Roman"/>
        </w:rPr>
        <w:t>）：気候・植生．島田周平・上田元</w:t>
      </w:r>
      <w:r>
        <w:rPr>
          <w:rFonts w:ascii="Times New Roman" w:hAnsi="Times New Roman" w:cs="Times New Roman" w:hint="eastAsia"/>
        </w:rPr>
        <w:t xml:space="preserve">　</w:t>
      </w:r>
      <w:r w:rsidRPr="00FC6649">
        <w:rPr>
          <w:rFonts w:ascii="Times New Roman" w:hAnsi="Times New Roman" w:cs="Times New Roman"/>
        </w:rPr>
        <w:t>編：世界地誌シリーズ</w:t>
      </w:r>
      <w:r w:rsidRPr="00FC6649">
        <w:rPr>
          <w:rFonts w:ascii="Times New Roman" w:hAnsi="Times New Roman" w:cs="Times New Roman"/>
        </w:rPr>
        <w:t xml:space="preserve">8 </w:t>
      </w:r>
      <w:r w:rsidRPr="00FC6649">
        <w:rPr>
          <w:rFonts w:ascii="Times New Roman" w:hAnsi="Times New Roman" w:cs="Times New Roman"/>
        </w:rPr>
        <w:t>アフリカ．朝倉書</w:t>
      </w:r>
      <w:r w:rsidRPr="000C274B">
        <w:rPr>
          <w:rFonts w:ascii="Times New Roman" w:hAnsi="Times New Roman" w:cs="Times New Roman"/>
        </w:rPr>
        <w:t>店，</w:t>
      </w:r>
      <w:r w:rsidR="00861D2F" w:rsidRPr="000C274B">
        <w:rPr>
          <w:rFonts w:ascii="Times New Roman" w:hAnsi="Times New Roman" w:cs="Times New Roman"/>
        </w:rPr>
        <w:t>17</w:t>
      </w:r>
      <w:r w:rsidR="00861D2F" w:rsidRPr="000C274B">
        <w:rPr>
          <w:rFonts w:ascii="Times New Roman" w:hAnsi="Times New Roman" w:cs="Times New Roman" w:hint="eastAsia"/>
        </w:rPr>
        <w:t>～</w:t>
      </w:r>
      <w:r w:rsidRPr="000C274B">
        <w:rPr>
          <w:rFonts w:ascii="Times New Roman" w:hAnsi="Times New Roman" w:cs="Times New Roman"/>
        </w:rPr>
        <w:t>24</w:t>
      </w:r>
      <w:r w:rsidR="00861D2F" w:rsidRPr="000C274B">
        <w:rPr>
          <w:rFonts w:ascii="Times New Roman" w:hAnsi="Times New Roman" w:cs="Times New Roman" w:hint="eastAsia"/>
        </w:rPr>
        <w:t>頁</w:t>
      </w:r>
    </w:p>
    <w:p w14:paraId="71FC678D" w14:textId="77777777" w:rsidR="00BE46EF" w:rsidRPr="000C274B" w:rsidRDefault="00BE46EF" w:rsidP="00BE46EF">
      <w:pPr>
        <w:ind w:left="141" w:hangingChars="67" w:hanging="141"/>
        <w:rPr>
          <w:rFonts w:ascii="Times New Roman" w:hAnsi="Times New Roman" w:cs="Times New Roman"/>
        </w:rPr>
      </w:pPr>
      <w:r w:rsidRPr="000C274B">
        <w:rPr>
          <w:rFonts w:ascii="Times New Roman" w:hAnsi="Times New Roman" w:cs="Times New Roman"/>
        </w:rPr>
        <w:t>Mizuno, K. and Tenpa, L. (2015): Himalayan Nature and Tibetan Buddhist Culture in Arunachal Pradesh, India: A Study of Monpa. Springer</w:t>
      </w:r>
      <w:r w:rsidR="00FC6649" w:rsidRPr="000C274B">
        <w:rPr>
          <w:rFonts w:ascii="Times New Roman" w:hAnsi="Times New Roman" w:cs="Times New Roman" w:hint="eastAsia"/>
        </w:rPr>
        <w:t>, Tokyo, 196pp.</w:t>
      </w:r>
    </w:p>
    <w:p w14:paraId="7B1D7F4F" w14:textId="77777777" w:rsidR="00BE46EF" w:rsidRPr="00FC6649" w:rsidRDefault="00BE46EF" w:rsidP="00BE46EF">
      <w:pPr>
        <w:ind w:leftChars="1" w:left="283" w:hangingChars="134" w:hanging="281"/>
        <w:rPr>
          <w:rFonts w:ascii="Times New Roman" w:hAnsi="Times New Roman" w:cs="Times New Roman"/>
          <w:highlight w:val="yellow"/>
        </w:rPr>
      </w:pPr>
      <w:r w:rsidRPr="000C274B">
        <w:rPr>
          <w:rFonts w:ascii="Times New Roman" w:hAnsi="Times New Roman" w:cs="Times New Roman"/>
        </w:rPr>
        <w:t>Mizuno, K. (2016): The Distributi</w:t>
      </w:r>
      <w:r w:rsidRPr="00FC6649">
        <w:rPr>
          <w:rFonts w:ascii="Times New Roman" w:hAnsi="Times New Roman" w:cs="Times New Roman"/>
        </w:rPr>
        <w:t>on and Management of Forests in Arunachal Pradesh, India. in Environmental Geography of South Asia by Singh, R.B. and Prokop (eds.), P., Springer, Tokyo, 189-207.</w:t>
      </w:r>
    </w:p>
    <w:p w14:paraId="2D65DF31" w14:textId="77777777" w:rsidR="00D250B8" w:rsidRDefault="00D250B8" w:rsidP="005B6FDB">
      <w:pPr>
        <w:rPr>
          <w:rFonts w:ascii="Times New Roman" w:hAnsi="Times New Roman" w:cs="Times New Roman"/>
        </w:rPr>
      </w:pPr>
    </w:p>
    <w:p w14:paraId="421ACC53" w14:textId="66C3F9D9" w:rsidR="005B6FDB" w:rsidRPr="00FC6649" w:rsidRDefault="00175C2B" w:rsidP="005B6FDB">
      <w:pPr>
        <w:rPr>
          <w:rFonts w:ascii="Times New Roman" w:hAnsi="Times New Roman" w:cs="Times New Roman"/>
        </w:rPr>
      </w:pPr>
      <w:r w:rsidRPr="00FC6649">
        <w:rPr>
          <w:rFonts w:ascii="Times New Roman" w:hAnsi="Times New Roman" w:cs="Times New Roman"/>
        </w:rPr>
        <w:t>６</w:t>
      </w:r>
      <w:r w:rsidR="00D92470">
        <w:rPr>
          <w:rFonts w:ascii="Times New Roman" w:hAnsi="Times New Roman" w:cs="Times New Roman" w:hint="eastAsia"/>
        </w:rPr>
        <w:t>．</w:t>
      </w:r>
      <w:r w:rsidR="005B6FDB" w:rsidRPr="00FC6649">
        <w:rPr>
          <w:rFonts w:ascii="Times New Roman" w:hAnsi="Times New Roman" w:cs="Times New Roman"/>
        </w:rPr>
        <w:t>その他の原稿</w:t>
      </w:r>
    </w:p>
    <w:p w14:paraId="191D579C" w14:textId="77777777" w:rsidR="00175C2B" w:rsidRPr="00FC6649" w:rsidRDefault="00175C2B" w:rsidP="005B6FDB">
      <w:pPr>
        <w:pStyle w:val="a3"/>
        <w:numPr>
          <w:ilvl w:val="0"/>
          <w:numId w:val="12"/>
        </w:numPr>
        <w:ind w:leftChars="0"/>
        <w:rPr>
          <w:rFonts w:ascii="Times New Roman" w:hAnsi="Times New Roman" w:cs="Times New Roman"/>
        </w:rPr>
      </w:pPr>
      <w:r w:rsidRPr="00FC6649">
        <w:rPr>
          <w:rFonts w:ascii="Times New Roman" w:hAnsi="Times New Roman" w:cs="Times New Roman"/>
        </w:rPr>
        <w:t>「学会・シンポジウム報告」，「滞在記」，「調査報告」および「新刊紹介」などは，ニューズレターとして</w:t>
      </w:r>
      <w:r w:rsidR="00B46BE7" w:rsidRPr="00FC6649">
        <w:rPr>
          <w:rFonts w:ascii="Times New Roman" w:hAnsi="Times New Roman" w:cs="Times New Roman"/>
        </w:rPr>
        <w:t>本</w:t>
      </w:r>
      <w:r w:rsidRPr="00FC6649">
        <w:rPr>
          <w:rFonts w:ascii="Times New Roman" w:hAnsi="Times New Roman" w:cs="Times New Roman"/>
        </w:rPr>
        <w:t>学会公式ホームページに掲載される．</w:t>
      </w:r>
    </w:p>
    <w:p w14:paraId="15B6ABC7" w14:textId="77777777" w:rsidR="00175C2B" w:rsidRPr="00BE46EF" w:rsidRDefault="004C25AF" w:rsidP="005B6FDB">
      <w:pPr>
        <w:pStyle w:val="a3"/>
        <w:numPr>
          <w:ilvl w:val="0"/>
          <w:numId w:val="12"/>
        </w:numPr>
        <w:ind w:leftChars="0"/>
        <w:rPr>
          <w:rFonts w:ascii="Times New Roman" w:hAnsi="Times New Roman" w:cs="Times New Roman"/>
        </w:rPr>
      </w:pPr>
      <w:r w:rsidRPr="00FC6649">
        <w:rPr>
          <w:rFonts w:ascii="Times New Roman" w:hAnsi="Times New Roman" w:cs="Times New Roman"/>
        </w:rPr>
        <w:lastRenderedPageBreak/>
        <w:t>学会・シンポジウム報告，滞在記，調査報告，</w:t>
      </w:r>
      <w:r w:rsidRPr="00BE46EF">
        <w:rPr>
          <w:rFonts w:ascii="Times New Roman" w:hAnsi="Times New Roman" w:cs="Times New Roman"/>
        </w:rPr>
        <w:t>新刊紹介などの原稿に定まった様式はないが，簡潔に書く．</w:t>
      </w:r>
      <w:r w:rsidR="005B6FDB" w:rsidRPr="00BE46EF">
        <w:rPr>
          <w:rFonts w:ascii="Times New Roman" w:hAnsi="Times New Roman" w:cs="Times New Roman"/>
        </w:rPr>
        <w:t>その他の原稿は原則として</w:t>
      </w:r>
      <w:r w:rsidR="005B6FDB" w:rsidRPr="00BE46EF">
        <w:rPr>
          <w:rFonts w:ascii="Times New Roman" w:hAnsi="Times New Roman" w:cs="Times New Roman"/>
        </w:rPr>
        <w:t xml:space="preserve"> </w:t>
      </w:r>
      <w:r w:rsidR="00A62DBF" w:rsidRPr="00BE46EF">
        <w:rPr>
          <w:rFonts w:ascii="Times New Roman" w:hAnsi="Times New Roman" w:cs="Times New Roman"/>
        </w:rPr>
        <w:t>仕上がり</w:t>
      </w:r>
      <w:r w:rsidR="005B6FDB" w:rsidRPr="00BE46EF">
        <w:rPr>
          <w:rFonts w:ascii="Times New Roman" w:hAnsi="Times New Roman" w:cs="Times New Roman"/>
        </w:rPr>
        <w:t>4</w:t>
      </w:r>
      <w:r w:rsidR="005B6FDB" w:rsidRPr="00BE46EF">
        <w:rPr>
          <w:rFonts w:ascii="Times New Roman" w:hAnsi="Times New Roman" w:cs="Times New Roman"/>
        </w:rPr>
        <w:t>ページ以内とする．</w:t>
      </w:r>
    </w:p>
    <w:p w14:paraId="1BE8BC4C" w14:textId="77777777" w:rsidR="005B6FDB" w:rsidRPr="00BE46EF" w:rsidRDefault="00B46BE7" w:rsidP="005B6FDB">
      <w:pPr>
        <w:pStyle w:val="a3"/>
        <w:numPr>
          <w:ilvl w:val="0"/>
          <w:numId w:val="12"/>
        </w:numPr>
        <w:ind w:leftChars="0"/>
        <w:rPr>
          <w:rFonts w:ascii="Times New Roman" w:hAnsi="Times New Roman" w:cs="Times New Roman"/>
        </w:rPr>
      </w:pPr>
      <w:r w:rsidRPr="00BE46EF">
        <w:rPr>
          <w:rFonts w:ascii="Times New Roman" w:hAnsi="Times New Roman" w:cs="Times New Roman"/>
        </w:rPr>
        <w:t>その他の原稿</w:t>
      </w:r>
      <w:r w:rsidR="005B6FDB" w:rsidRPr="00BE46EF">
        <w:rPr>
          <w:rFonts w:ascii="Times New Roman" w:hAnsi="Times New Roman" w:cs="Times New Roman"/>
        </w:rPr>
        <w:t>は編集委員会内での精読が行われ</w:t>
      </w:r>
      <w:r w:rsidRPr="00BE46EF">
        <w:rPr>
          <w:rFonts w:ascii="Times New Roman" w:hAnsi="Times New Roman" w:cs="Times New Roman"/>
        </w:rPr>
        <w:t>，必要に応じて著者に修正を求め</w:t>
      </w:r>
      <w:r w:rsidR="005B6FDB" w:rsidRPr="00BE46EF">
        <w:rPr>
          <w:rFonts w:ascii="Times New Roman" w:hAnsi="Times New Roman" w:cs="Times New Roman"/>
        </w:rPr>
        <w:t>る．</w:t>
      </w:r>
    </w:p>
    <w:p w14:paraId="4A8C82A1" w14:textId="77777777" w:rsidR="00175C2B" w:rsidRPr="00BE46EF" w:rsidRDefault="00175C2B" w:rsidP="00175C2B">
      <w:pPr>
        <w:pStyle w:val="a3"/>
        <w:ind w:leftChars="0" w:left="420"/>
        <w:rPr>
          <w:rFonts w:ascii="Times New Roman" w:hAnsi="Times New Roman" w:cs="Times New Roman"/>
        </w:rPr>
      </w:pPr>
    </w:p>
    <w:p w14:paraId="0B7C3E39" w14:textId="77777777" w:rsidR="005B6FDB" w:rsidRPr="00BE46EF" w:rsidRDefault="005B6FDB" w:rsidP="00175C2B">
      <w:pPr>
        <w:pStyle w:val="a3"/>
        <w:ind w:leftChars="0" w:left="426"/>
        <w:rPr>
          <w:rFonts w:ascii="Times New Roman" w:hAnsi="Times New Roman" w:cs="Times New Roman"/>
        </w:rPr>
      </w:pPr>
      <w:r w:rsidRPr="00BE46EF">
        <w:rPr>
          <w:rFonts w:ascii="Times New Roman" w:hAnsi="Times New Roman" w:cs="Times New Roman"/>
        </w:rPr>
        <w:t>学会・シンポジウム報告：国内外で開催されたシンポジウム参加報告．</w:t>
      </w:r>
    </w:p>
    <w:p w14:paraId="386BBB1E" w14:textId="77777777" w:rsidR="005B6FDB" w:rsidRPr="00BE46EF" w:rsidRDefault="005B6FDB" w:rsidP="00175C2B">
      <w:pPr>
        <w:pStyle w:val="a3"/>
        <w:ind w:leftChars="0" w:left="426"/>
        <w:rPr>
          <w:rFonts w:ascii="Times New Roman" w:hAnsi="Times New Roman" w:cs="Times New Roman"/>
        </w:rPr>
      </w:pPr>
      <w:r w:rsidRPr="00BE46EF">
        <w:rPr>
          <w:rFonts w:ascii="Times New Roman" w:hAnsi="Times New Roman" w:cs="Times New Roman"/>
        </w:rPr>
        <w:t>滞在記：国内外の特定の地域に滞在した際の見聞・体験記，紀行文．</w:t>
      </w:r>
    </w:p>
    <w:p w14:paraId="17F64066" w14:textId="77777777" w:rsidR="005B6FDB" w:rsidRPr="00BE46EF" w:rsidRDefault="005B6FDB" w:rsidP="00175C2B">
      <w:pPr>
        <w:pStyle w:val="a3"/>
        <w:ind w:leftChars="0" w:left="426"/>
        <w:rPr>
          <w:rFonts w:ascii="Times New Roman" w:hAnsi="Times New Roman" w:cs="Times New Roman"/>
        </w:rPr>
      </w:pPr>
      <w:r w:rsidRPr="00BE46EF">
        <w:rPr>
          <w:rFonts w:ascii="Times New Roman" w:hAnsi="Times New Roman" w:cs="Times New Roman"/>
        </w:rPr>
        <w:t>調査報告：調査，観測，試験，実験，災害事例等の各種報告．</w:t>
      </w:r>
    </w:p>
    <w:p w14:paraId="5D113C01" w14:textId="77777777" w:rsidR="005B6FDB" w:rsidRPr="00BE46EF" w:rsidRDefault="005B6FDB" w:rsidP="00175C2B">
      <w:pPr>
        <w:pStyle w:val="a3"/>
        <w:ind w:leftChars="0" w:left="426"/>
        <w:rPr>
          <w:rFonts w:ascii="Times New Roman" w:hAnsi="Times New Roman" w:cs="Times New Roman"/>
        </w:rPr>
      </w:pPr>
      <w:r w:rsidRPr="00BE46EF">
        <w:rPr>
          <w:rFonts w:ascii="Times New Roman" w:hAnsi="Times New Roman" w:cs="Times New Roman"/>
        </w:rPr>
        <w:t>新刊紹介：</w:t>
      </w:r>
      <w:r w:rsidR="00B46BE7" w:rsidRPr="00BE46EF">
        <w:rPr>
          <w:rFonts w:ascii="Times New Roman" w:hAnsi="Times New Roman" w:cs="Times New Roman"/>
        </w:rPr>
        <w:t>本学会</w:t>
      </w:r>
      <w:r w:rsidRPr="00BE46EF">
        <w:rPr>
          <w:rFonts w:ascii="Times New Roman" w:hAnsi="Times New Roman" w:cs="Times New Roman"/>
        </w:rPr>
        <w:t>の対象分野に関する新刊図書を紹介した記事．</w:t>
      </w:r>
    </w:p>
    <w:p w14:paraId="7937DFFB" w14:textId="77777777" w:rsidR="000F0BB4" w:rsidRPr="00BE46EF" w:rsidRDefault="000F0BB4" w:rsidP="00175C2B">
      <w:pPr>
        <w:pStyle w:val="a3"/>
        <w:ind w:leftChars="0" w:left="426"/>
        <w:rPr>
          <w:rFonts w:ascii="Times New Roman" w:hAnsi="Times New Roman" w:cs="Times New Roman"/>
        </w:rPr>
      </w:pPr>
    </w:p>
    <w:p w14:paraId="6F98966B" w14:textId="77777777" w:rsidR="000F0BB4" w:rsidRPr="00BE46EF" w:rsidRDefault="000F0BB4" w:rsidP="00175C2B">
      <w:pPr>
        <w:pStyle w:val="a3"/>
        <w:ind w:leftChars="0" w:left="426"/>
        <w:rPr>
          <w:rFonts w:ascii="Times New Roman" w:hAnsi="Times New Roman" w:cs="Times New Roman"/>
        </w:rPr>
      </w:pPr>
    </w:p>
    <w:p w14:paraId="4BCF78FD" w14:textId="77777777" w:rsidR="00FA0856" w:rsidRDefault="00B46BE7" w:rsidP="000F0BB4">
      <w:pPr>
        <w:ind w:left="426" w:hanging="426"/>
        <w:jc w:val="right"/>
        <w:rPr>
          <w:rFonts w:ascii="Times New Roman" w:hAnsi="Times New Roman" w:cs="Times New Roman"/>
        </w:rPr>
      </w:pPr>
      <w:r w:rsidRPr="00BE46EF">
        <w:rPr>
          <w:rFonts w:ascii="Times New Roman" w:hAnsi="Times New Roman" w:cs="Times New Roman"/>
        </w:rPr>
        <w:t>日本</w:t>
      </w:r>
      <w:r w:rsidR="000F0BB4" w:rsidRPr="00BE46EF">
        <w:rPr>
          <w:rFonts w:ascii="Times New Roman" w:hAnsi="Times New Roman" w:cs="Times New Roman"/>
        </w:rPr>
        <w:t>山の科学会</w:t>
      </w:r>
      <w:r w:rsidRPr="00BE46EF">
        <w:rPr>
          <w:rFonts w:ascii="Times New Roman" w:hAnsi="Times New Roman" w:cs="Times New Roman"/>
        </w:rPr>
        <w:t xml:space="preserve"> </w:t>
      </w:r>
      <w:r w:rsidR="000F0BB4" w:rsidRPr="00BE46EF">
        <w:rPr>
          <w:rFonts w:ascii="Times New Roman" w:hAnsi="Times New Roman" w:cs="Times New Roman"/>
        </w:rPr>
        <w:t>編集委員会</w:t>
      </w:r>
    </w:p>
    <w:p w14:paraId="71614DF6" w14:textId="77777777" w:rsidR="00FA0856" w:rsidRDefault="00FA0856" w:rsidP="00FA0856">
      <w:pPr>
        <w:ind w:left="426" w:hanging="426"/>
        <w:jc w:val="right"/>
        <w:rPr>
          <w:rFonts w:ascii="Times New Roman" w:hAnsi="Times New Roman" w:cs="Times New Roman"/>
        </w:rPr>
      </w:pPr>
    </w:p>
    <w:p w14:paraId="3CF8BE38" w14:textId="77777777" w:rsidR="00FA0856" w:rsidRDefault="00FA0856" w:rsidP="00FA0856">
      <w:pPr>
        <w:ind w:left="426" w:hanging="426"/>
        <w:jc w:val="right"/>
        <w:rPr>
          <w:rFonts w:ascii="Times New Roman" w:hAnsi="Times New Roman" w:cs="Times New Roman"/>
        </w:rPr>
      </w:pPr>
    </w:p>
    <w:p w14:paraId="2DA63AE5" w14:textId="77777777" w:rsidR="00FA0856" w:rsidRPr="00FA0856" w:rsidRDefault="00FA0856" w:rsidP="00FA0856">
      <w:pPr>
        <w:ind w:left="426" w:hanging="426"/>
        <w:jc w:val="left"/>
        <w:rPr>
          <w:rFonts w:ascii="Times New Roman" w:hAnsi="Times New Roman" w:cs="Times New Roman"/>
        </w:rPr>
      </w:pPr>
      <w:r w:rsidRPr="00FA0856">
        <w:rPr>
          <w:rFonts w:ascii="Times New Roman" w:hAnsi="Times New Roman" w:cs="Times New Roman" w:hint="eastAsia"/>
        </w:rPr>
        <w:t>附</w:t>
      </w:r>
      <w:r w:rsidRPr="00FA0856">
        <w:rPr>
          <w:rFonts w:ascii="Times New Roman" w:hAnsi="Times New Roman" w:cs="Times New Roman" w:hint="eastAsia"/>
        </w:rPr>
        <w:t xml:space="preserve"> </w:t>
      </w:r>
      <w:r w:rsidRPr="00FA0856">
        <w:rPr>
          <w:rFonts w:ascii="Times New Roman" w:hAnsi="Times New Roman" w:cs="Times New Roman" w:hint="eastAsia"/>
        </w:rPr>
        <w:t>則</w:t>
      </w:r>
    </w:p>
    <w:p w14:paraId="5D2E20C8" w14:textId="4CA0367D" w:rsidR="00FA0856" w:rsidRPr="00FA0856" w:rsidRDefault="00FA0856" w:rsidP="00FA0856">
      <w:pPr>
        <w:ind w:left="426" w:hanging="426"/>
        <w:jc w:val="left"/>
        <w:rPr>
          <w:rFonts w:ascii="Times New Roman" w:hAnsi="Times New Roman" w:cs="Times New Roman"/>
        </w:rPr>
      </w:pPr>
      <w:r w:rsidRPr="00FA0856">
        <w:rPr>
          <w:rFonts w:ascii="Times New Roman" w:hAnsi="Times New Roman" w:cs="Times New Roman" w:hint="eastAsia"/>
        </w:rPr>
        <w:t>①</w:t>
      </w:r>
      <w:r w:rsidRPr="00FA0856">
        <w:rPr>
          <w:rFonts w:ascii="Times New Roman" w:hAnsi="Times New Roman" w:cs="Times New Roman" w:hint="eastAsia"/>
        </w:rPr>
        <w:t xml:space="preserve"> </w:t>
      </w:r>
      <w:r w:rsidRPr="00FA0856">
        <w:rPr>
          <w:rFonts w:ascii="Times New Roman" w:hAnsi="Times New Roman" w:cs="Times New Roman" w:hint="eastAsia"/>
        </w:rPr>
        <w:t>この</w:t>
      </w:r>
      <w:r w:rsidR="00D92470">
        <w:rPr>
          <w:rFonts w:ascii="Times New Roman" w:hAnsi="Times New Roman" w:cs="Times New Roman" w:hint="eastAsia"/>
        </w:rPr>
        <w:t>規程</w:t>
      </w:r>
      <w:r w:rsidR="00BC3548">
        <w:rPr>
          <w:rFonts w:ascii="Times New Roman" w:hAnsi="Times New Roman" w:cs="Times New Roman" w:hint="eastAsia"/>
        </w:rPr>
        <w:t>は，</w:t>
      </w:r>
      <w:r w:rsidRPr="00FA0856">
        <w:rPr>
          <w:rFonts w:ascii="Times New Roman" w:hAnsi="Times New Roman" w:cs="Times New Roman" w:hint="eastAsia"/>
        </w:rPr>
        <w:t xml:space="preserve">2018 </w:t>
      </w:r>
      <w:r w:rsidRPr="00FA0856">
        <w:rPr>
          <w:rFonts w:ascii="Times New Roman" w:hAnsi="Times New Roman" w:cs="Times New Roman" w:hint="eastAsia"/>
        </w:rPr>
        <w:t>年</w:t>
      </w:r>
      <w:r w:rsidRPr="00FA0856">
        <w:rPr>
          <w:rFonts w:ascii="Times New Roman" w:hAnsi="Times New Roman" w:cs="Times New Roman" w:hint="eastAsia"/>
        </w:rPr>
        <w:t xml:space="preserve"> </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6</w:t>
      </w:r>
      <w:r>
        <w:rPr>
          <w:rFonts w:ascii="Times New Roman" w:hAnsi="Times New Roman" w:cs="Times New Roman" w:hint="eastAsia"/>
        </w:rPr>
        <w:t>日から施行する．</w:t>
      </w:r>
    </w:p>
    <w:p w14:paraId="4DAC7E55" w14:textId="7BDC8653" w:rsidR="009826BB" w:rsidRPr="0025037D" w:rsidRDefault="00FA0856" w:rsidP="00FA0856">
      <w:pPr>
        <w:ind w:left="426" w:hanging="426"/>
        <w:jc w:val="left"/>
      </w:pPr>
      <w:r w:rsidRPr="00FA0856">
        <w:rPr>
          <w:rFonts w:ascii="Times New Roman" w:hAnsi="Times New Roman" w:cs="Times New Roman" w:hint="eastAsia"/>
        </w:rPr>
        <w:t>②</w:t>
      </w:r>
      <w:r w:rsidRPr="00FA0856">
        <w:rPr>
          <w:rFonts w:ascii="Times New Roman" w:hAnsi="Times New Roman" w:cs="Times New Roman" w:hint="eastAsia"/>
        </w:rPr>
        <w:t xml:space="preserve"> </w:t>
      </w:r>
      <w:r w:rsidR="00BC3548">
        <w:rPr>
          <w:rFonts w:ascii="Times New Roman" w:hAnsi="Times New Roman" w:cs="Times New Roman" w:hint="eastAsia"/>
        </w:rPr>
        <w:t>この</w:t>
      </w:r>
      <w:r w:rsidR="00D92470">
        <w:rPr>
          <w:rFonts w:ascii="Times New Roman" w:hAnsi="Times New Roman" w:cs="Times New Roman" w:hint="eastAsia"/>
        </w:rPr>
        <w:t>規程</w:t>
      </w:r>
      <w:r w:rsidRPr="00FA0856">
        <w:rPr>
          <w:rFonts w:ascii="Times New Roman" w:hAnsi="Times New Roman" w:cs="Times New Roman" w:hint="eastAsia"/>
        </w:rPr>
        <w:t>は，</w:t>
      </w:r>
      <w:r w:rsidRPr="00FA0856">
        <w:rPr>
          <w:rFonts w:ascii="Times New Roman" w:hAnsi="Times New Roman" w:cs="Times New Roman" w:hint="eastAsia"/>
        </w:rPr>
        <w:t>2019</w:t>
      </w:r>
      <w:r w:rsidRPr="00FA0856">
        <w:rPr>
          <w:rFonts w:ascii="Times New Roman" w:hAnsi="Times New Roman" w:cs="Times New Roman" w:hint="eastAsia"/>
        </w:rPr>
        <w:t>年</w:t>
      </w:r>
      <w:r w:rsidRPr="00FA0856">
        <w:rPr>
          <w:rFonts w:ascii="Times New Roman" w:hAnsi="Times New Roman" w:cs="Times New Roman" w:hint="eastAsia"/>
        </w:rPr>
        <w:t xml:space="preserve"> 7</w:t>
      </w:r>
      <w:r w:rsidRPr="00FA0856">
        <w:rPr>
          <w:rFonts w:ascii="Times New Roman" w:hAnsi="Times New Roman" w:cs="Times New Roman" w:hint="eastAsia"/>
        </w:rPr>
        <w:t>月</w:t>
      </w:r>
      <w:r w:rsidR="00567953">
        <w:rPr>
          <w:rFonts w:ascii="Times New Roman" w:hAnsi="Times New Roman" w:cs="Times New Roman" w:hint="eastAsia"/>
        </w:rPr>
        <w:t>17</w:t>
      </w:r>
      <w:r>
        <w:rPr>
          <w:rFonts w:ascii="Times New Roman" w:hAnsi="Times New Roman" w:cs="Times New Roman" w:hint="eastAsia"/>
        </w:rPr>
        <w:t>日から施行する．</w:t>
      </w:r>
    </w:p>
    <w:sectPr w:rsidR="009826BB" w:rsidRPr="0025037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0E19" w14:textId="77777777" w:rsidR="00C113FA" w:rsidRDefault="00C113FA" w:rsidP="000E6C7F">
      <w:r>
        <w:separator/>
      </w:r>
    </w:p>
  </w:endnote>
  <w:endnote w:type="continuationSeparator" w:id="0">
    <w:p w14:paraId="78855C48" w14:textId="77777777" w:rsidR="00C113FA" w:rsidRDefault="00C113FA" w:rsidP="000E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637940"/>
      <w:docPartObj>
        <w:docPartGallery w:val="Page Numbers (Bottom of Page)"/>
        <w:docPartUnique/>
      </w:docPartObj>
    </w:sdtPr>
    <w:sdtEndPr/>
    <w:sdtContent>
      <w:p w14:paraId="3E4D96E6" w14:textId="77777777" w:rsidR="000E6C7F" w:rsidRDefault="000E6C7F">
        <w:pPr>
          <w:pStyle w:val="ae"/>
          <w:jc w:val="center"/>
        </w:pPr>
        <w:r>
          <w:fldChar w:fldCharType="begin"/>
        </w:r>
        <w:r>
          <w:instrText>PAGE   \* MERGEFORMAT</w:instrText>
        </w:r>
        <w:r>
          <w:fldChar w:fldCharType="separate"/>
        </w:r>
        <w:r w:rsidR="00BC3548" w:rsidRPr="00BC3548">
          <w:rPr>
            <w:noProof/>
            <w:lang w:val="ja-JP"/>
          </w:rPr>
          <w:t>7</w:t>
        </w:r>
        <w:r>
          <w:fldChar w:fldCharType="end"/>
        </w:r>
      </w:p>
    </w:sdtContent>
  </w:sdt>
  <w:p w14:paraId="41A2C701" w14:textId="77777777" w:rsidR="000E6C7F" w:rsidRDefault="000E6C7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461E" w14:textId="77777777" w:rsidR="00C113FA" w:rsidRDefault="00C113FA" w:rsidP="000E6C7F">
      <w:r>
        <w:separator/>
      </w:r>
    </w:p>
  </w:footnote>
  <w:footnote w:type="continuationSeparator" w:id="0">
    <w:p w14:paraId="2A3E09F2" w14:textId="77777777" w:rsidR="00C113FA" w:rsidRDefault="00C113FA" w:rsidP="000E6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554"/>
    <w:multiLevelType w:val="hybridMultilevel"/>
    <w:tmpl w:val="10EC9B94"/>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37F86"/>
    <w:multiLevelType w:val="hybridMultilevel"/>
    <w:tmpl w:val="EA5C60D6"/>
    <w:lvl w:ilvl="0" w:tplc="CB261C2A">
      <w:start w:val="1"/>
      <w:numFmt w:val="decimal"/>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700"/>
    <w:multiLevelType w:val="hybridMultilevel"/>
    <w:tmpl w:val="F41EE0AA"/>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A3CD3"/>
    <w:multiLevelType w:val="hybridMultilevel"/>
    <w:tmpl w:val="0448B9F0"/>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1731A"/>
    <w:multiLevelType w:val="hybridMultilevel"/>
    <w:tmpl w:val="AA9EEEF0"/>
    <w:lvl w:ilvl="0" w:tplc="CB261C2A">
      <w:start w:val="1"/>
      <w:numFmt w:val="decimal"/>
      <w:lvlText w:val="%1)"/>
      <w:lvlJc w:val="left"/>
      <w:pPr>
        <w:ind w:left="420" w:hanging="420"/>
      </w:pPr>
      <w:rPr>
        <w:rFonts w:hint="eastAsia"/>
      </w:rPr>
    </w:lvl>
    <w:lvl w:ilvl="1" w:tplc="CB261C2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F04CC"/>
    <w:multiLevelType w:val="hybridMultilevel"/>
    <w:tmpl w:val="6BEC9568"/>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5D1F22"/>
    <w:multiLevelType w:val="multilevel"/>
    <w:tmpl w:val="4A5634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BE7D20"/>
    <w:multiLevelType w:val="hybridMultilevel"/>
    <w:tmpl w:val="29DC5004"/>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4C4340"/>
    <w:multiLevelType w:val="hybridMultilevel"/>
    <w:tmpl w:val="5E346A50"/>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2E229A"/>
    <w:multiLevelType w:val="hybridMultilevel"/>
    <w:tmpl w:val="2D44CDBC"/>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F3141B"/>
    <w:multiLevelType w:val="hybridMultilevel"/>
    <w:tmpl w:val="EA5C60D6"/>
    <w:lvl w:ilvl="0" w:tplc="CB261C2A">
      <w:start w:val="1"/>
      <w:numFmt w:val="decimal"/>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522DDE"/>
    <w:multiLevelType w:val="hybridMultilevel"/>
    <w:tmpl w:val="E79CF0AC"/>
    <w:lvl w:ilvl="0" w:tplc="8C88A4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6F6155"/>
    <w:multiLevelType w:val="hybridMultilevel"/>
    <w:tmpl w:val="905240CE"/>
    <w:lvl w:ilvl="0" w:tplc="CB261C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0"/>
  </w:num>
  <w:num w:numId="4">
    <w:abstractNumId w:val="7"/>
  </w:num>
  <w:num w:numId="5">
    <w:abstractNumId w:val="8"/>
  </w:num>
  <w:num w:numId="6">
    <w:abstractNumId w:val="9"/>
  </w:num>
  <w:num w:numId="7">
    <w:abstractNumId w:val="12"/>
  </w:num>
  <w:num w:numId="8">
    <w:abstractNumId w:val="2"/>
  </w:num>
  <w:num w:numId="9">
    <w:abstractNumId w:val="3"/>
  </w:num>
  <w:num w:numId="10">
    <w:abstractNumId w:val="5"/>
  </w:num>
  <w:num w:numId="11">
    <w:abstractNumId w:val="1"/>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奈良間 千之">
    <w15:presenceInfo w15:providerId="Windows Live" w15:userId="77fda4c6ee8ca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E63"/>
    <w:rsid w:val="000141BA"/>
    <w:rsid w:val="000252FE"/>
    <w:rsid w:val="000272B2"/>
    <w:rsid w:val="0003701E"/>
    <w:rsid w:val="000567DE"/>
    <w:rsid w:val="00063315"/>
    <w:rsid w:val="00075B54"/>
    <w:rsid w:val="000A17DC"/>
    <w:rsid w:val="000C274B"/>
    <w:rsid w:val="000D6145"/>
    <w:rsid w:val="000E6C7F"/>
    <w:rsid w:val="000F0BB4"/>
    <w:rsid w:val="00171A11"/>
    <w:rsid w:val="00174D43"/>
    <w:rsid w:val="00175C2B"/>
    <w:rsid w:val="001833EC"/>
    <w:rsid w:val="001873D7"/>
    <w:rsid w:val="00190178"/>
    <w:rsid w:val="00191C86"/>
    <w:rsid w:val="001A0E31"/>
    <w:rsid w:val="001E68C3"/>
    <w:rsid w:val="00236946"/>
    <w:rsid w:val="002456A2"/>
    <w:rsid w:val="0025037D"/>
    <w:rsid w:val="00251310"/>
    <w:rsid w:val="00261F08"/>
    <w:rsid w:val="002B21B2"/>
    <w:rsid w:val="002E3CE4"/>
    <w:rsid w:val="002E5EE3"/>
    <w:rsid w:val="00311BDB"/>
    <w:rsid w:val="00324F4E"/>
    <w:rsid w:val="0034311F"/>
    <w:rsid w:val="00376E1E"/>
    <w:rsid w:val="00385D66"/>
    <w:rsid w:val="003A281D"/>
    <w:rsid w:val="0040142E"/>
    <w:rsid w:val="004350CD"/>
    <w:rsid w:val="004734F1"/>
    <w:rsid w:val="004C25AF"/>
    <w:rsid w:val="004F605E"/>
    <w:rsid w:val="00503FB1"/>
    <w:rsid w:val="00504146"/>
    <w:rsid w:val="005143F4"/>
    <w:rsid w:val="00554084"/>
    <w:rsid w:val="00567953"/>
    <w:rsid w:val="00585818"/>
    <w:rsid w:val="005A6B15"/>
    <w:rsid w:val="005B6FDB"/>
    <w:rsid w:val="00625BCE"/>
    <w:rsid w:val="00632514"/>
    <w:rsid w:val="00642D43"/>
    <w:rsid w:val="00646278"/>
    <w:rsid w:val="00667C55"/>
    <w:rsid w:val="007161EA"/>
    <w:rsid w:val="007317D9"/>
    <w:rsid w:val="007915DF"/>
    <w:rsid w:val="007B1510"/>
    <w:rsid w:val="007C1A68"/>
    <w:rsid w:val="007C20B3"/>
    <w:rsid w:val="008256C5"/>
    <w:rsid w:val="00861D2F"/>
    <w:rsid w:val="00864D2E"/>
    <w:rsid w:val="0089374E"/>
    <w:rsid w:val="008A0F1A"/>
    <w:rsid w:val="008D579D"/>
    <w:rsid w:val="008F00A8"/>
    <w:rsid w:val="00961E63"/>
    <w:rsid w:val="009826BB"/>
    <w:rsid w:val="00A42C8C"/>
    <w:rsid w:val="00A46485"/>
    <w:rsid w:val="00A62DBF"/>
    <w:rsid w:val="00A6476B"/>
    <w:rsid w:val="00A93A1E"/>
    <w:rsid w:val="00B11732"/>
    <w:rsid w:val="00B24E3B"/>
    <w:rsid w:val="00B31318"/>
    <w:rsid w:val="00B349DC"/>
    <w:rsid w:val="00B46BE7"/>
    <w:rsid w:val="00BA5240"/>
    <w:rsid w:val="00BC3548"/>
    <w:rsid w:val="00BE46EF"/>
    <w:rsid w:val="00C009B5"/>
    <w:rsid w:val="00C113FA"/>
    <w:rsid w:val="00C233EB"/>
    <w:rsid w:val="00C321E3"/>
    <w:rsid w:val="00C8542D"/>
    <w:rsid w:val="00C85CE4"/>
    <w:rsid w:val="00CA2982"/>
    <w:rsid w:val="00CA5D72"/>
    <w:rsid w:val="00D03CEF"/>
    <w:rsid w:val="00D05AFE"/>
    <w:rsid w:val="00D17DE2"/>
    <w:rsid w:val="00D250B8"/>
    <w:rsid w:val="00D35771"/>
    <w:rsid w:val="00D92470"/>
    <w:rsid w:val="00E27E5F"/>
    <w:rsid w:val="00E54904"/>
    <w:rsid w:val="00E57C79"/>
    <w:rsid w:val="00E57D46"/>
    <w:rsid w:val="00E6341C"/>
    <w:rsid w:val="00EB5E54"/>
    <w:rsid w:val="00EE0247"/>
    <w:rsid w:val="00EF5EF8"/>
    <w:rsid w:val="00F4165B"/>
    <w:rsid w:val="00F43973"/>
    <w:rsid w:val="00F814B4"/>
    <w:rsid w:val="00FA0856"/>
    <w:rsid w:val="00FA4C13"/>
    <w:rsid w:val="00FC0C1F"/>
    <w:rsid w:val="00FC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309D3"/>
  <w15:docId w15:val="{24FAFB70-89D9-44CD-832A-1289FBEC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145"/>
    <w:pPr>
      <w:ind w:leftChars="400" w:left="840"/>
    </w:pPr>
  </w:style>
  <w:style w:type="character" w:styleId="a4">
    <w:name w:val="Hyperlink"/>
    <w:basedOn w:val="a0"/>
    <w:uiPriority w:val="99"/>
    <w:unhideWhenUsed/>
    <w:rsid w:val="00311BDB"/>
    <w:rPr>
      <w:color w:val="0000FF" w:themeColor="hyperlink"/>
      <w:u w:val="single"/>
    </w:rPr>
  </w:style>
  <w:style w:type="character" w:styleId="a5">
    <w:name w:val="annotation reference"/>
    <w:basedOn w:val="a0"/>
    <w:uiPriority w:val="99"/>
    <w:semiHidden/>
    <w:unhideWhenUsed/>
    <w:rsid w:val="005B6FDB"/>
    <w:rPr>
      <w:sz w:val="18"/>
      <w:szCs w:val="18"/>
    </w:rPr>
  </w:style>
  <w:style w:type="paragraph" w:styleId="a6">
    <w:name w:val="annotation text"/>
    <w:basedOn w:val="a"/>
    <w:link w:val="a7"/>
    <w:uiPriority w:val="99"/>
    <w:semiHidden/>
    <w:unhideWhenUsed/>
    <w:rsid w:val="005B6FDB"/>
    <w:pPr>
      <w:jc w:val="left"/>
    </w:pPr>
  </w:style>
  <w:style w:type="character" w:customStyle="1" w:styleId="a7">
    <w:name w:val="コメント文字列 (文字)"/>
    <w:basedOn w:val="a0"/>
    <w:link w:val="a6"/>
    <w:uiPriority w:val="99"/>
    <w:semiHidden/>
    <w:rsid w:val="005B6FDB"/>
  </w:style>
  <w:style w:type="paragraph" w:styleId="a8">
    <w:name w:val="annotation subject"/>
    <w:basedOn w:val="a6"/>
    <w:next w:val="a6"/>
    <w:link w:val="a9"/>
    <w:uiPriority w:val="99"/>
    <w:semiHidden/>
    <w:unhideWhenUsed/>
    <w:rsid w:val="005B6FDB"/>
    <w:rPr>
      <w:b/>
      <w:bCs/>
    </w:rPr>
  </w:style>
  <w:style w:type="character" w:customStyle="1" w:styleId="a9">
    <w:name w:val="コメント内容 (文字)"/>
    <w:basedOn w:val="a7"/>
    <w:link w:val="a8"/>
    <w:uiPriority w:val="99"/>
    <w:semiHidden/>
    <w:rsid w:val="005B6FDB"/>
    <w:rPr>
      <w:b/>
      <w:bCs/>
    </w:rPr>
  </w:style>
  <w:style w:type="paragraph" w:styleId="aa">
    <w:name w:val="Balloon Text"/>
    <w:basedOn w:val="a"/>
    <w:link w:val="ab"/>
    <w:uiPriority w:val="99"/>
    <w:semiHidden/>
    <w:unhideWhenUsed/>
    <w:rsid w:val="005B6F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FDB"/>
    <w:rPr>
      <w:rFonts w:asciiTheme="majorHAnsi" w:eastAsiaTheme="majorEastAsia" w:hAnsiTheme="majorHAnsi" w:cstheme="majorBidi"/>
      <w:sz w:val="18"/>
      <w:szCs w:val="18"/>
    </w:rPr>
  </w:style>
  <w:style w:type="paragraph" w:styleId="ac">
    <w:name w:val="header"/>
    <w:basedOn w:val="a"/>
    <w:link w:val="ad"/>
    <w:uiPriority w:val="99"/>
    <w:unhideWhenUsed/>
    <w:rsid w:val="000E6C7F"/>
    <w:pPr>
      <w:tabs>
        <w:tab w:val="center" w:pos="4252"/>
        <w:tab w:val="right" w:pos="8504"/>
      </w:tabs>
      <w:snapToGrid w:val="0"/>
    </w:pPr>
  </w:style>
  <w:style w:type="character" w:customStyle="1" w:styleId="ad">
    <w:name w:val="ヘッダー (文字)"/>
    <w:basedOn w:val="a0"/>
    <w:link w:val="ac"/>
    <w:uiPriority w:val="99"/>
    <w:rsid w:val="000E6C7F"/>
  </w:style>
  <w:style w:type="paragraph" w:styleId="ae">
    <w:name w:val="footer"/>
    <w:basedOn w:val="a"/>
    <w:link w:val="af"/>
    <w:uiPriority w:val="99"/>
    <w:unhideWhenUsed/>
    <w:rsid w:val="000E6C7F"/>
    <w:pPr>
      <w:tabs>
        <w:tab w:val="center" w:pos="4252"/>
        <w:tab w:val="right" w:pos="8504"/>
      </w:tabs>
      <w:snapToGrid w:val="0"/>
    </w:pPr>
  </w:style>
  <w:style w:type="character" w:customStyle="1" w:styleId="af">
    <w:name w:val="フッター (文字)"/>
    <w:basedOn w:val="a0"/>
    <w:link w:val="ae"/>
    <w:uiPriority w:val="99"/>
    <w:rsid w:val="000E6C7F"/>
  </w:style>
  <w:style w:type="paragraph" w:styleId="af0">
    <w:name w:val="Revision"/>
    <w:hidden/>
    <w:uiPriority w:val="99"/>
    <w:semiHidden/>
    <w:rsid w:val="00C0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983</Words>
  <Characters>5609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narama</dc:creator>
  <cp:lastModifiedBy>奈良間 千之</cp:lastModifiedBy>
  <cp:revision>24</cp:revision>
  <dcterms:created xsi:type="dcterms:W3CDTF">2018-09-08T13:43:00Z</dcterms:created>
  <dcterms:modified xsi:type="dcterms:W3CDTF">2023-11-08T07:20:00Z</dcterms:modified>
</cp:coreProperties>
</file>